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3C" w:rsidRDefault="002A26FA">
      <w:pPr>
        <w:tabs>
          <w:tab w:val="left" w:pos="9240"/>
        </w:tabs>
        <w:spacing w:before="86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pict>
          <v:group id="_x0000_s1281" style="position:absolute;left:0;text-align:left;margin-left:480.65pt;margin-top:105.3pt;width:9.3pt;height:9.3pt;z-index:-251702784;mso-position-horizontal-relative:page" coordorigin="9613,2106" coordsize="186,186">
            <v:shape id="_x0000_s1282" style="position:absolute;left:9613;top:2106;width:186;height:186" coordorigin="9613,2106" coordsize="186,186" path="m9799,2106r-186,l9613,2292r186,l9799,2106xe" filled="f" strokeweight=".72pt">
              <v:path arrowok="t"/>
            </v:shape>
            <w10:wrap anchorx="page"/>
          </v:group>
        </w:pict>
      </w:r>
      <w:r>
        <w:pict>
          <v:group id="_x0000_s1279" style="position:absolute;left:0;text-align:left;margin-left:508.6pt;margin-top:105.3pt;width:9.3pt;height:9.3pt;z-index:-251701760;mso-position-horizontal-relative:page" coordorigin="10172,2106" coordsize="186,186">
            <v:shape id="_x0000_s1280" style="position:absolute;left:10172;top:2106;width:186;height:186" coordorigin="10172,2106" coordsize="186,186" path="m10358,2106r-186,l10172,2292r186,l10358,2106xe" filled="f" strokeweight=".72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55.45pt;margin-top:344.95pt;width:9.3pt;height:9.3pt;z-index:-251700736;mso-position-horizontal-relative:page;mso-position-vertical-relative:page" coordorigin="1109,6899" coordsize="186,186">
            <v:shape id="_x0000_s1278" style="position:absolute;left:1109;top:6899;width:186;height:186" coordorigin="1109,6899" coordsize="186,186" path="m1295,6899r-186,l1109,7085r186,l1295,6899xe" filled="f" strokeweight=".72pt">
              <v:path arrowok="t"/>
            </v:shape>
            <w10:wrap anchorx="page" anchory="page"/>
          </v:group>
        </w:pict>
      </w:r>
      <w:r>
        <w:pict>
          <v:group id="_x0000_s1275" style="position:absolute;left:0;text-align:left;margin-left:86.1pt;margin-top:344.95pt;width:9.3pt;height:9.3pt;z-index:-251699712;mso-position-horizontal-relative:page;mso-position-vertical-relative:page" coordorigin="1722,6899" coordsize="186,186">
            <v:shape id="_x0000_s1276" style="position:absolute;left:1722;top:6899;width:186;height:186" coordorigin="1722,6899" coordsize="186,186" path="m1908,6899r-186,l1722,7085r186,l1908,6899xe" filled="f" strokeweight=".72pt">
              <v:path arrowok="t"/>
            </v:shape>
            <w10:wrap anchorx="page" anchory="page"/>
          </v:group>
        </w:pict>
      </w:r>
      <w:r>
        <w:pict>
          <v:group id="_x0000_s1273" style="position:absolute;left:0;text-align:left;margin-left:219.6pt;margin-top:344.95pt;width:9.3pt;height:9.3pt;z-index:-251698688;mso-position-horizontal-relative:page;mso-position-vertical-relative:page" coordorigin="4392,6899" coordsize="186,186">
            <v:shape id="_x0000_s1274" style="position:absolute;left:4392;top:6899;width:186;height:186" coordorigin="4392,6899" coordsize="186,186" path="m4578,6899r-186,l4392,7085r186,l4578,6899xe" filled="f" strokeweight=".72pt">
              <v:path arrowok="t"/>
            </v:shape>
            <w10:wrap anchorx="page" anchory="page"/>
          </v:group>
        </w:pict>
      </w:r>
      <w:r>
        <w:pict>
          <v:group id="_x0000_s1271" style="position:absolute;left:0;text-align:left;margin-left:256.9pt;margin-top:344.95pt;width:9.3pt;height:9.3pt;z-index:-251697664;mso-position-horizontal-relative:page;mso-position-vertical-relative:page" coordorigin="5138,6899" coordsize="186,186">
            <v:shape id="_x0000_s1272" style="position:absolute;left:5138;top:6899;width:186;height:186" coordorigin="5138,6899" coordsize="186,186" path="m5324,6899r-186,l5138,7085r186,l5324,6899xe" filled="f" strokeweight=".72pt">
              <v:path arrowok="t"/>
            </v:shape>
            <w10:wrap anchorx="page" anchory="page"/>
          </v:group>
        </w:pict>
      </w:r>
      <w:r>
        <w:pict>
          <v:group id="_x0000_s1269" style="position:absolute;left:0;text-align:left;margin-left:219.6pt;margin-top:373.8pt;width:9.3pt;height:9.3pt;z-index:-251696640;mso-position-horizontal-relative:page;mso-position-vertical-relative:page" coordorigin="4392,7476" coordsize="186,186">
            <v:shape id="_x0000_s1270" style="position:absolute;left:4392;top:7476;width:186;height:186" coordorigin="4392,7476" coordsize="186,186" path="m4578,7476r-186,l4392,7662r186,l4578,7476xe" filled="f" strokeweight=".72pt">
              <v:path arrowok="t"/>
            </v:shape>
            <w10:wrap anchorx="page" anchory="page"/>
          </v:group>
        </w:pict>
      </w:r>
      <w:r>
        <w:pict>
          <v:group id="_x0000_s1267" style="position:absolute;left:0;text-align:left;margin-left:254.7pt;margin-top:373.8pt;width:9.3pt;height:9.3pt;z-index:-251695616;mso-position-horizontal-relative:page;mso-position-vertical-relative:page" coordorigin="5094,7476" coordsize="186,186">
            <v:shape id="_x0000_s1268" style="position:absolute;left:5094;top:7476;width:186;height:186" coordorigin="5094,7476" coordsize="186,186" path="m5280,7476r-186,l5094,7662r186,l5280,7476xe" filled="f" strokeweight=".72pt">
              <v:path arrowok="t"/>
            </v:shape>
            <w10:wrap anchorx="page" anchory="page"/>
          </v:group>
        </w:pict>
      </w:r>
      <w:r>
        <w:pict>
          <v:group id="_x0000_s1265" style="position:absolute;left:0;text-align:left;margin-left:401.05pt;margin-top:373.8pt;width:9.3pt;height:9.3pt;z-index:-251694592;mso-position-horizontal-relative:page;mso-position-vertical-relative:page" coordorigin="8021,7476" coordsize="186,186">
            <v:shape id="_x0000_s1266" style="position:absolute;left:8021;top:7476;width:186;height:186" coordorigin="8021,7476" coordsize="186,186" path="m8207,7476r-186,l8021,7662r186,l8207,7476xe" filled="f" strokeweight=".72pt">
              <v:path arrowok="t"/>
            </v:shape>
            <w10:wrap anchorx="page" anchory="page"/>
          </v:group>
        </w:pict>
      </w:r>
      <w:r>
        <w:pict>
          <v:group id="_x0000_s1263" style="position:absolute;left:0;text-align:left;margin-left:434.45pt;margin-top:373.8pt;width:9.3pt;height:9.3pt;z-index:-251693568;mso-position-horizontal-relative:page;mso-position-vertical-relative:page" coordorigin="8689,7476" coordsize="186,186">
            <v:shape id="_x0000_s1264" style="position:absolute;left:8689;top:7476;width:186;height:186" coordorigin="8689,7476" coordsize="186,186" path="m8875,7476r-186,l8689,7662r186,l8875,7476xe" filled="f" strokeweight=".72pt">
              <v:path arrowok="t"/>
            </v:shape>
            <w10:wrap anchorx="page" anchory="page"/>
          </v:group>
        </w:pict>
      </w:r>
      <w:r>
        <w:pict>
          <v:group id="_x0000_s1261" style="position:absolute;left:0;text-align:left;margin-left:157.25pt;margin-top:390.65pt;width:8.1pt;height:8.1pt;z-index:-251692544;mso-position-horizontal-relative:page;mso-position-vertical-relative:page" coordorigin="3145,7813" coordsize="162,162">
            <v:shape id="_x0000_s1262" style="position:absolute;left:3145;top:7813;width:162;height:162" coordorigin="3145,7813" coordsize="162,162" path="m3307,7813r-162,l3145,7975r162,l3307,7813xe" filled="f" strokeweight=".72pt">
              <v:path arrowok="t"/>
            </v:shape>
            <w10:wrap anchorx="page" anchory="page"/>
          </v:group>
        </w:pict>
      </w:r>
      <w:r>
        <w:pict>
          <v:group id="_x0000_s1259" style="position:absolute;left:0;text-align:left;margin-left:191.15pt;margin-top:390.65pt;width:8.1pt;height:8.1pt;z-index:-251691520;mso-position-horizontal-relative:page;mso-position-vertical-relative:page" coordorigin="3823,7813" coordsize="162,162">
            <v:shape id="_x0000_s1260" style="position:absolute;left:3823;top:7813;width:162;height:162" coordorigin="3823,7813" coordsize="162,162" path="m3985,7813r-162,l3823,7975r162,l3985,7813xe" filled="f" strokeweight=".72pt">
              <v:path arrowok="t"/>
            </v:shape>
            <w10:wrap anchorx="page" anchory="page"/>
          </v:group>
        </w:pict>
      </w:r>
      <w:r>
        <w:pict>
          <v:group id="_x0000_s1257" style="position:absolute;left:0;text-align:left;margin-left:392.95pt;margin-top:466.25pt;width:9.3pt;height:9.3pt;z-index:-251690496;mso-position-horizontal-relative:page;mso-position-vertical-relative:page" coordorigin="7859,9325" coordsize="186,186">
            <v:shape id="_x0000_s1258" style="position:absolute;left:7859;top:9325;width:186;height:186" coordorigin="7859,9325" coordsize="186,186" path="m8045,9325r-186,l7859,9511r186,l8045,9325xe" filled="f" strokeweight=".72pt">
              <v:path arrowok="t"/>
            </v:shape>
            <w10:wrap anchorx="page" anchory="page"/>
          </v:group>
        </w:pict>
      </w:r>
      <w:r>
        <w:pict>
          <v:group id="_x0000_s1255" style="position:absolute;left:0;text-align:left;margin-left:455.95pt;margin-top:466.25pt;width:9.3pt;height:9.3pt;z-index:-251689472;mso-position-horizontal-relative:page;mso-position-vertical-relative:page" coordorigin="9119,9325" coordsize="186,186">
            <v:shape id="_x0000_s1256" style="position:absolute;left:9119;top:9325;width:186;height:186" coordorigin="9119,9325" coordsize="186,186" path="m9305,9325r-186,l9119,9511r186,l9305,9325xe" filled="f" strokeweight=".72pt">
              <v:path arrowok="t"/>
            </v:shape>
            <w10:wrap anchorx="page" anchory="page"/>
          </v:group>
        </w:pict>
      </w:r>
      <w:r>
        <w:pict>
          <v:group id="_x0000_s1253" style="position:absolute;left:0;text-align:left;margin-left:505.45pt;margin-top:466.25pt;width:9.3pt;height:9.3pt;z-index:-251688448;mso-position-horizontal-relative:page;mso-position-vertical-relative:page" coordorigin="10109,9325" coordsize="186,186">
            <v:shape id="_x0000_s1254" style="position:absolute;left:10109;top:9325;width:186;height:186" coordorigin="10109,9325" coordsize="186,186" path="m10295,9325r-186,l10109,9511r186,l10295,9325xe" filled="f" strokeweight=".72pt">
              <v:path arrowok="t"/>
            </v:shape>
            <w10:wrap anchorx="page" anchory="page"/>
          </v:group>
        </w:pict>
      </w:r>
      <w:r>
        <w:pict>
          <v:group id="_x0000_s1251" style="position:absolute;left:0;text-align:left;margin-left:392.95pt;margin-top:483.55pt;width:9.3pt;height:9.3pt;z-index:-251687424;mso-position-horizontal-relative:page;mso-position-vertical-relative:page" coordorigin="7859,9671" coordsize="186,186">
            <v:shape id="_x0000_s1252" style="position:absolute;left:7859;top:9671;width:186;height:186" coordorigin="7859,9671" coordsize="186,186" path="m8045,9671r-186,l7859,9857r186,l8045,9671xe" filled="f" strokeweight=".72pt">
              <v:path arrowok="t"/>
            </v:shape>
            <w10:wrap anchorx="page" anchory="page"/>
          </v:group>
        </w:pict>
      </w:r>
      <w:r>
        <w:pict>
          <v:group id="_x0000_s1246" style="position:absolute;left:0;text-align:left;margin-left:392pt;margin-top:501.65pt;width:18.25pt;height:22.5pt;z-index:-251686400;mso-position-horizontal-relative:page;mso-position-vertical-relative:page" coordorigin="7840,10033" coordsize="365,450">
            <v:group id="_x0000_s1249" style="position:absolute;left:7847;top:10040;width:186;height:186" coordorigin="7847,10040" coordsize="186,186">
              <v:shape id="_x0000_s1250" style="position:absolute;left:7847;top:10040;width:186;height:186" coordorigin="7847,10040" coordsize="186,186" path="m8033,10040r-186,l7847,10226r186,l8033,10040xe" filled="f" strokeweight=".72pt">
                <v:path arrowok="t"/>
              </v:shape>
            </v:group>
            <v:group id="_x0000_s1247" style="position:absolute;left:8011;top:10290;width:186;height:186" coordorigin="8011,10290" coordsize="186,186">
              <v:shape id="_x0000_s1248" style="position:absolute;left:8011;top:10290;width:186;height:186" coordorigin="8011,10290" coordsize="186,186" path="m8197,10290r-186,l8011,10476r186,l8197,10290x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44" style="position:absolute;left:0;text-align:left;margin-left:452.3pt;margin-top:502pt;width:9.3pt;height:9.3pt;z-index:-251685376;mso-position-horizontal-relative:page;mso-position-vertical-relative:page" coordorigin="9046,10040" coordsize="186,186">
            <v:shape id="_x0000_s1245" style="position:absolute;left:9046;top:10040;width:186;height:186" coordorigin="9046,10040" coordsize="186,186" path="m9232,10040r-186,l9046,10226r186,l9232,10040xe" filled="f" strokeweight=".72pt">
              <v:path arrowok="t"/>
            </v:shape>
            <w10:wrap anchorx="page" anchory="page"/>
          </v:group>
        </w:pict>
      </w:r>
      <w:r>
        <w:pict>
          <v:group id="_x0000_s1242" style="position:absolute;left:0;text-align:left;margin-left:326.35pt;margin-top:514.5pt;width:9.3pt;height:9.3pt;z-index:-251684352;mso-position-horizontal-relative:page;mso-position-vertical-relative:page" coordorigin="6527,10290" coordsize="186,186">
            <v:shape id="_x0000_s1243" style="position:absolute;left:6527;top:10290;width:186;height:186" coordorigin="6527,10290" coordsize="186,186" path="m6713,10290r-186,l6527,10476r186,l6713,10290xe" filled="f" strokeweight=".72pt">
              <v:path arrowok="t"/>
            </v:shape>
            <w10:wrap anchorx="page" anchory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Form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Throu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8/31/2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15</w:t>
      </w:r>
      <w:r w:rsidR="009C4710">
        <w:rPr>
          <w:rFonts w:ascii="Arial" w:eastAsia="Arial" w:hAnsi="Arial" w:cs="Arial"/>
          <w:sz w:val="16"/>
          <w:szCs w:val="16"/>
        </w:rPr>
        <w:tab/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</w:t>
      </w:r>
      <w:r w:rsidR="009C4710">
        <w:rPr>
          <w:rFonts w:ascii="Arial" w:eastAsia="Arial" w:hAnsi="Arial" w:cs="Arial"/>
          <w:spacing w:val="1"/>
          <w:sz w:val="16"/>
          <w:szCs w:val="16"/>
        </w:rPr>
        <w:t>-</w:t>
      </w:r>
      <w:r w:rsidR="009C4710">
        <w:rPr>
          <w:rFonts w:ascii="Arial" w:eastAsia="Arial" w:hAnsi="Arial" w:cs="Arial"/>
          <w:sz w:val="16"/>
          <w:szCs w:val="16"/>
        </w:rPr>
        <w:t>0001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790"/>
        <w:gridCol w:w="237"/>
        <w:gridCol w:w="1897"/>
        <w:gridCol w:w="1220"/>
        <w:gridCol w:w="197"/>
        <w:gridCol w:w="153"/>
        <w:gridCol w:w="954"/>
        <w:gridCol w:w="180"/>
        <w:gridCol w:w="505"/>
        <w:gridCol w:w="626"/>
        <w:gridCol w:w="1138"/>
      </w:tblGrid>
      <w:tr w:rsidR="00C3433C">
        <w:trPr>
          <w:trHeight w:hRule="exact" w:val="228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274" w:right="1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1" w:after="0" w:line="240" w:lineRule="auto"/>
              <w:ind w:left="1989" w:right="19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40" w:after="0" w:line="240" w:lineRule="auto"/>
              <w:ind w:left="1618" w:right="16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Grant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Application</w:t>
            </w:r>
          </w:p>
          <w:p w:rsidR="00C3433C" w:rsidRDefault="009C4710">
            <w:pPr>
              <w:spacing w:before="40" w:after="0" w:line="240" w:lineRule="auto"/>
              <w:ind w:left="915" w:right="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haracter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estrictions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indicated.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NK—FOR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228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</w:tr>
      <w:tr w:rsidR="00C3433C">
        <w:trPr>
          <w:trHeight w:hRule="exact" w:val="361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ly</w:t>
            </w:r>
          </w:p>
        </w:tc>
      </w:tr>
      <w:tr w:rsidR="00C3433C">
        <w:trPr>
          <w:trHeight w:hRule="exact" w:val="40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Council/Board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Month,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Received</w:t>
            </w:r>
          </w:p>
        </w:tc>
      </w:tr>
      <w:tr w:rsidR="00C3433C">
        <w:trPr>
          <w:trHeight w:hRule="exact" w:val="577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Pr="00CF7B05" w:rsidRDefault="009C4710" w:rsidP="00CF7B05">
            <w:pPr>
              <w:pStyle w:val="ListParagraph"/>
              <w:numPr>
                <w:ilvl w:val="0"/>
                <w:numId w:val="1"/>
              </w:numPr>
              <w:spacing w:after="0" w:line="182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F7B05">
              <w:rPr>
                <w:rFonts w:ascii="Arial" w:eastAsia="Arial" w:hAnsi="Arial" w:cs="Arial"/>
                <w:sz w:val="16"/>
                <w:szCs w:val="16"/>
              </w:rPr>
              <w:t>TITLE</w:t>
            </w:r>
            <w:r w:rsidRPr="00CF7B0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F7B0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ECT</w:t>
            </w:r>
            <w:r w:rsidRPr="00CF7B05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81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charact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ers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CF7B05"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cluding</w:t>
            </w:r>
            <w:r w:rsidRPr="00CF7B05"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spaces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punctuation.)</w:t>
            </w:r>
          </w:p>
          <w:p w:rsidR="00CF7B05" w:rsidRPr="00CF7B05" w:rsidRDefault="00CF7B05" w:rsidP="00CF7B05">
            <w:pPr>
              <w:pStyle w:val="ListParagraph"/>
              <w:spacing w:after="0" w:line="182" w:lineRule="exact"/>
              <w:ind w:left="3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433C">
        <w:trPr>
          <w:trHeight w:hRule="exact" w:val="777"/>
        </w:trPr>
        <w:tc>
          <w:tcPr>
            <w:tcW w:w="10656" w:type="dxa"/>
            <w:gridSpan w:val="1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9060"/>
                <w:tab w:val="left" w:pos="9620"/>
              </w:tabs>
              <w:spacing w:before="1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QUEST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RAM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UNCEMENT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:rsidR="00C3433C" w:rsidRDefault="009C4710">
            <w:pPr>
              <w:spacing w:before="10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“Yes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title)</w:t>
            </w:r>
          </w:p>
          <w:p w:rsidR="00C3433C" w:rsidRDefault="009C4710">
            <w:pPr>
              <w:tabs>
                <w:tab w:val="left" w:pos="2700"/>
              </w:tabs>
              <w:spacing w:before="5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3433C">
        <w:trPr>
          <w:trHeight w:hRule="exact" w:val="346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OR/PR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INVE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 w:rsidR="00C3433C">
        <w:trPr>
          <w:trHeight w:hRule="exact" w:val="588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(Last,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middle)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DEGREE(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3h.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C3433C">
        <w:trPr>
          <w:trHeight w:hRule="exact" w:val="491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9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MAILING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(Street,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C3433C" w:rsidRDefault="00C3433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3e.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LABORATOR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UIVALENT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3f.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ISION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63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3g.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ode,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extension)</w:t>
            </w:r>
          </w:p>
          <w:p w:rsidR="00C3433C" w:rsidRDefault="00C3433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tabs>
                <w:tab w:val="left" w:pos="28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SUBJ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220"/>
              </w:tabs>
              <w:spacing w:after="0" w:line="240" w:lineRule="auto"/>
              <w:ind w:left="6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71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140"/>
              </w:tabs>
              <w:spacing w:before="36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es,”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563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Federal-Wide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4c.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4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3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NIH-defined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346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600"/>
                <w:tab w:val="left" w:pos="3280"/>
              </w:tabs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VERTEBRATE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5a.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Welfare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374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31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SUPP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th,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D/YY)</w:t>
            </w:r>
          </w:p>
        </w:tc>
        <w:tc>
          <w:tcPr>
            <w:tcW w:w="3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552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AL BUD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12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 PERI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</w:p>
        </w:tc>
      </w:tr>
      <w:tr w:rsidR="00C3433C">
        <w:trPr>
          <w:trHeight w:hRule="exact" w:val="605"/>
        </w:trPr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</w:p>
        </w:tc>
        <w:tc>
          <w:tcPr>
            <w:tcW w:w="2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Through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7a.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8a.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 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($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</w:tr>
      <w:tr w:rsidR="00C3433C">
        <w:trPr>
          <w:trHeight w:hRule="exact" w:val="1526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89" w:lineRule="auto"/>
              <w:ind w:left="21" w:right="3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9.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NIZAT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C3433C" w:rsidRDefault="009C4710">
            <w:pPr>
              <w:tabs>
                <w:tab w:val="left" w:pos="1080"/>
                <w:tab w:val="left" w:pos="1660"/>
                <w:tab w:val="left" w:pos="2920"/>
                <w:tab w:val="left" w:pos="3920"/>
              </w:tabs>
              <w:spacing w:before="85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Local</w:t>
            </w:r>
          </w:p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tabs>
                <w:tab w:val="left" w:pos="166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Private: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Private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</w:p>
          <w:p w:rsidR="00C3433C" w:rsidRDefault="00C3433C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tabs>
                <w:tab w:val="left" w:pos="1660"/>
                <w:tab w:val="left" w:pos="28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profit: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Small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:rsidR="00C3433C" w:rsidRDefault="009C4710">
            <w:pPr>
              <w:tabs>
                <w:tab w:val="left" w:pos="1820"/>
              </w:tabs>
              <w:spacing w:before="6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Woman-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Socially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onomically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antaged</w:t>
            </w:r>
          </w:p>
        </w:tc>
      </w:tr>
      <w:tr w:rsidR="00C3433C">
        <w:trPr>
          <w:trHeight w:hRule="exact" w:val="47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</w:p>
        </w:tc>
      </w:tr>
      <w:tr w:rsidR="00C3433C">
        <w:trPr>
          <w:trHeight w:hRule="exact" w:val="360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5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4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Cong.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District</w:t>
            </w:r>
          </w:p>
        </w:tc>
      </w:tr>
      <w:tr w:rsidR="00C3433C">
        <w:trPr>
          <w:trHeight w:hRule="exact" w:val="256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AWARD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ADE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3160"/>
              </w:tabs>
              <w:spacing w:after="0" w:line="340" w:lineRule="atLeast"/>
              <w:ind w:left="21" w:right="2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2800"/>
              </w:tabs>
              <w:spacing w:after="0" w:line="340" w:lineRule="atLeast"/>
              <w:ind w:left="21" w:right="17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</w:tr>
      <w:tr w:rsidR="00C3433C">
        <w:trPr>
          <w:trHeight w:hRule="exact" w:val="885"/>
        </w:trPr>
        <w:tc>
          <w:tcPr>
            <w:tcW w:w="5684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" w:after="0" w:line="240" w:lineRule="auto"/>
              <w:ind w:left="21" w:right="-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OR</w:t>
            </w: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ify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statem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nts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true, comp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ete and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>cur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 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kn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ledge,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 accept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blig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comply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w</w:t>
            </w:r>
            <w:r>
              <w:rPr>
                <w:rFonts w:ascii="Arial" w:eastAsia="Arial" w:hAnsi="Arial" w:cs="Arial"/>
                <w:sz w:val="14"/>
                <w:szCs w:val="14"/>
              </w:rPr>
              <w:t>ith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Public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 cond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ons if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arded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result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 appl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any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fals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fraudule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clai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 criminal,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il,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penalti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835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  <w:p w:rsidR="00C3433C" w:rsidRDefault="009C4710">
            <w:pPr>
              <w:spacing w:before="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ink.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ature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able.)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:rsidR="00C3433C" w:rsidRDefault="00C3433C">
      <w:pPr>
        <w:spacing w:after="0"/>
        <w:sectPr w:rsidR="00C3433C">
          <w:footerReference w:type="default" r:id="rId7"/>
          <w:type w:val="continuous"/>
          <w:pgSz w:w="12240" w:h="15840"/>
          <w:pgMar w:top="660" w:right="680" w:bottom="880" w:left="660" w:header="720" w:footer="688" w:gutter="0"/>
          <w:cols w:space="720"/>
        </w:sectPr>
      </w:pPr>
    </w:p>
    <w:p w:rsidR="00C3433C" w:rsidRDefault="00C3433C">
      <w:pPr>
        <w:spacing w:before="5" w:after="0" w:line="190" w:lineRule="exact"/>
        <w:rPr>
          <w:sz w:val="19"/>
          <w:szCs w:val="19"/>
        </w:rPr>
      </w:pPr>
    </w:p>
    <w:p w:rsidR="00C3433C" w:rsidRDefault="009C4710">
      <w:pPr>
        <w:spacing w:after="0" w:line="252" w:lineRule="exact"/>
        <w:ind w:left="2679" w:right="-58" w:hanging="15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433C" w:rsidRDefault="009C4710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Pr="00D44E3F" w:rsidRDefault="00D44E3F" w:rsidP="00D44E3F">
      <w:pPr>
        <w:tabs>
          <w:tab w:val="left" w:pos="1780"/>
        </w:tabs>
        <w:spacing w:before="82" w:after="0" w:line="240" w:lineRule="auto"/>
        <w:ind w:right="-20"/>
        <w:rPr>
          <w:rFonts w:ascii="Arial" w:eastAsia="Arial" w:hAnsi="Arial" w:cs="Arial"/>
        </w:rPr>
        <w:sectPr w:rsidR="00C3433C" w:rsidRPr="00D44E3F">
          <w:headerReference w:type="default" r:id="rId8"/>
          <w:footerReference w:type="default" r:id="rId9"/>
          <w:pgSz w:w="12240" w:h="15840"/>
          <w:pgMar w:top="980" w:right="640" w:bottom="880" w:left="520" w:header="776" w:footer="688" w:gutter="0"/>
          <w:cols w:num="2" w:space="720" w:equalWidth="0">
            <w:col w:w="6468" w:space="1040"/>
            <w:col w:w="3572"/>
          </w:cols>
        </w:sectPr>
      </w:pPr>
      <w:r>
        <w:rPr>
          <w:rFonts w:ascii="Arial" w:eastAsia="Arial" w:hAnsi="Arial" w:cs="Arial"/>
        </w:rPr>
        <w:t>06/01/2019</w:t>
      </w:r>
      <w:r>
        <w:rPr>
          <w:rFonts w:ascii="Arial" w:eastAsia="Arial" w:hAnsi="Arial" w:cs="Arial"/>
        </w:rPr>
        <w:tab/>
        <w:t>11/30/2019</w:t>
      </w:r>
    </w:p>
    <w:p w:rsidR="00C3433C" w:rsidRDefault="002A26FA">
      <w:pPr>
        <w:spacing w:before="10" w:after="0" w:line="140" w:lineRule="exact"/>
        <w:rPr>
          <w:sz w:val="14"/>
          <w:szCs w:val="14"/>
        </w:rPr>
      </w:pPr>
      <w:r>
        <w:pict>
          <v:group id="_x0000_s1235" style="position:absolute;margin-left:251.45pt;margin-top:361.65pt;width:108.8pt;height:6.6pt;z-index:-251682304;mso-position-horizontal-relative:page;mso-position-vertical-relative:page" coordorigin="5029,7233" coordsize="2176,132">
            <v:group id="_x0000_s1240" style="position:absolute;left:7080;top:7238;width:100;height:120" coordorigin="7080,7238" coordsize="100,120">
              <v:shape id="_x0000_s1241" style="position:absolute;left:7080;top:7238;width:100;height:120" coordorigin="7080,7238" coordsize="100,120" path="m7080,7238r,120l7180,7308r-80,l7100,7289r80,l7080,7238e" fillcolor="black" stroked="f">
                <v:path arrowok="t"/>
              </v:shape>
            </v:group>
            <v:group id="_x0000_s1238" style="position:absolute;left:5040;top:7298;width:2040;height:2" coordorigin="5040,7298" coordsize="2040,2">
              <v:shape id="_x0000_s1239" style="position:absolute;left:5040;top:7298;width:2040;height:2" coordorigin="5040,7298" coordsize="2040,0" path="m5040,7298r2040,e" filled="f" strokeweight="1.06pt">
                <v:path arrowok="t"/>
              </v:shape>
            </v:group>
            <v:group id="_x0000_s1236" style="position:absolute;left:7100;top:7289;width:100;height:19" coordorigin="7100,7289" coordsize="100,19">
              <v:shape id="_x0000_s1237" style="position:absolute;left:7100;top:7289;width:100;height:19" coordorigin="7100,7289" coordsize="100,19" path="m7180,7289r-80,l7100,7308r80,l7200,7298r-20,-9e" fillcolor="black" stroked="f">
                <v:path arrowok="t"/>
              </v:shape>
            </v:group>
            <w10:wrap anchorx="page" anchory="page"/>
          </v:group>
        </w:pict>
      </w:r>
    </w:p>
    <w:p w:rsidR="00C3433C" w:rsidRDefault="002A26FA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pict>
          <v:group id="_x0000_s1226" style="position:absolute;left:0;text-align:left;margin-left:38.75pt;margin-top:-38.3pt;width:534.4pt;height:35.3pt;z-index:-251683328;mso-position-horizontal-relative:page" coordorigin="775,-766" coordsize="10688,706">
            <v:group id="_x0000_s1233" style="position:absolute;left:791;top:-750;width:10656;height:2" coordorigin="791,-750" coordsize="10656,2">
              <v:shape id="_x0000_s1234" style="position:absolute;left:791;top:-750;width:10656;height:2" coordorigin="791,-750" coordsize="10656,0" path="m791,-750r10656,e" filled="f" strokeweight="1.6pt">
                <v:path arrowok="t"/>
              </v:shape>
            </v:group>
            <v:group id="_x0000_s1231" style="position:absolute;left:7920;top:-736;width:2;height:670" coordorigin="7920,-736" coordsize="2,670">
              <v:shape id="_x0000_s1232" style="position:absolute;left:7920;top:-736;width:2;height:670" coordorigin="7920,-736" coordsize="0,670" path="m7920,-736r,670e" filled="f" strokeweight=".58pt">
                <v:path arrowok="t"/>
              </v:shape>
            </v:group>
            <v:group id="_x0000_s1229" style="position:absolute;left:9720;top:-736;width:2;height:670" coordorigin="9720,-736" coordsize="2,670">
              <v:shape id="_x0000_s1230" style="position:absolute;left:9720;top:-736;width:2;height:670" coordorigin="9720,-736" coordsize="0,670" path="m9720,-736r,670e" filled="f" strokeweight=".58pt">
                <v:path arrowok="t"/>
              </v:shape>
            </v:group>
            <v:group id="_x0000_s1227" style="position:absolute;left:791;top:-70;width:10656;height:2" coordorigin="791,-70" coordsize="10656,2">
              <v:shape id="_x0000_s1228" style="position:absolute;left:791;top:-70;width:10656;height:2" coordorigin="791,-70" coordsize="10656,0" path="m791,-70r10656,e" filled="f" strokeweight=".5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after="0" w:line="184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Acad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7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eq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fi</w:t>
      </w:r>
      <w:r>
        <w:rPr>
          <w:rFonts w:ascii="Arial" w:eastAsia="Arial" w:hAnsi="Arial" w:cs="Arial"/>
          <w:sz w:val="16"/>
          <w:szCs w:val="16"/>
        </w:rPr>
        <w:t>ts</w:t>
      </w:r>
    </w:p>
    <w:p w:rsidR="00C3433C" w:rsidRDefault="00C3433C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320"/>
        <w:gridCol w:w="714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118" w:right="1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49" w:right="261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1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Acad.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4" w:after="0" w:line="240" w:lineRule="auto"/>
              <w:ind w:left="285" w:right="287" w:firstLine="2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50" w:right="-43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73" w:right="-43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72" w:right="-56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4"/>
        </w:trPr>
        <w:tc>
          <w:tcPr>
            <w:tcW w:w="723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2724" w:right="3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386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50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404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20" w:lineRule="exact"/>
            </w:pPr>
          </w:p>
          <w:p w:rsidR="00C3433C" w:rsidRDefault="00C3433C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7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8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14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after="0" w:line="250" w:lineRule="exact"/>
              <w:ind w:left="41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1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7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570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3433C" w:rsidRDefault="00C3433C">
            <w:pPr>
              <w:spacing w:after="0" w:line="240" w:lineRule="auto"/>
              <w:ind w:left="541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6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 w:rsidP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26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79"/>
        </w:trPr>
        <w:tc>
          <w:tcPr>
            <w:tcW w:w="9298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52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ab/>
            </w:r>
          </w:p>
        </w:tc>
      </w:tr>
      <w:tr w:rsidR="00C3433C">
        <w:trPr>
          <w:trHeight w:hRule="exact" w:val="330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91"/>
        </w:trPr>
        <w:tc>
          <w:tcPr>
            <w:tcW w:w="9298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ab/>
            </w:r>
          </w:p>
        </w:tc>
      </w:tr>
    </w:tbl>
    <w:p w:rsidR="00C3433C" w:rsidRDefault="00C3433C">
      <w:pPr>
        <w:spacing w:after="0"/>
        <w:sectPr w:rsidR="00C3433C">
          <w:type w:val="continuous"/>
          <w:pgSz w:w="12240" w:h="15840"/>
          <w:pgMar w:top="660" w:right="640" w:bottom="880" w:left="520" w:header="720" w:footer="720" w:gutter="0"/>
          <w:cols w:space="720"/>
        </w:sectPr>
      </w:pPr>
    </w:p>
    <w:p w:rsidR="00C3433C" w:rsidRDefault="00C3433C">
      <w:pPr>
        <w:spacing w:before="4" w:after="0" w:line="190" w:lineRule="exact"/>
        <w:rPr>
          <w:sz w:val="19"/>
          <w:szCs w:val="19"/>
        </w:rPr>
      </w:pPr>
    </w:p>
    <w:p w:rsidR="00C3433C" w:rsidRDefault="00C3433C">
      <w:pPr>
        <w:spacing w:after="0"/>
        <w:sectPr w:rsidR="00C3433C">
          <w:footerReference w:type="default" r:id="rId10"/>
          <w:pgSz w:w="12240" w:h="15840"/>
          <w:pgMar w:top="980" w:right="680" w:bottom="880" w:left="520" w:header="776" w:footer="688" w:gutter="0"/>
          <w:cols w:space="720"/>
        </w:sectPr>
      </w:pPr>
    </w:p>
    <w:p w:rsidR="00C3433C" w:rsidRDefault="009C4710">
      <w:pPr>
        <w:spacing w:before="80" w:after="0" w:line="240" w:lineRule="auto"/>
        <w:ind w:left="2680" w:right="-58" w:hanging="16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DGET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tabs>
          <w:tab w:val="left" w:pos="180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Default="00D44E3F">
      <w:pPr>
        <w:tabs>
          <w:tab w:val="left" w:pos="1800"/>
        </w:tabs>
        <w:spacing w:before="8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12/1/19</w:t>
      </w:r>
      <w:r w:rsidR="00A1368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11/30/2020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520" w:header="720" w:footer="720" w:gutter="0"/>
          <w:cols w:num="2" w:space="720" w:equalWidth="0">
            <w:col w:w="6555" w:space="953"/>
            <w:col w:w="3532"/>
          </w:cols>
        </w:sectPr>
      </w:pPr>
    </w:p>
    <w:p w:rsidR="00C3433C" w:rsidRDefault="002A26FA">
      <w:pPr>
        <w:spacing w:before="3" w:after="0" w:line="150" w:lineRule="exact"/>
        <w:rPr>
          <w:sz w:val="15"/>
          <w:szCs w:val="15"/>
        </w:rPr>
      </w:pPr>
      <w:r>
        <w:pict>
          <v:group id="_x0000_s1219" style="position:absolute;margin-left:251.45pt;margin-top:365.95pt;width:108.85pt;height:6.6pt;z-index:-251680256;mso-position-horizontal-relative:page;mso-position-vertical-relative:page" coordorigin="5029,7319" coordsize="2177,132">
            <v:group id="_x0000_s1224" style="position:absolute;left:7080;top:7325;width:100;height:120" coordorigin="7080,7325" coordsize="100,120">
              <v:shape id="_x0000_s1225" style="position:absolute;left:7080;top:7325;width:100;height:120" coordorigin="7080,7325" coordsize="100,120" path="m7080,7325r,120l7180,7394r-80,l7100,7374r78,l7080,7325e" fillcolor="black" stroked="f">
                <v:path arrowok="t"/>
              </v:shape>
            </v:group>
            <v:group id="_x0000_s1222" style="position:absolute;left:5040;top:7384;width:2040;height:2" coordorigin="5040,7384" coordsize="2040,2">
              <v:shape id="_x0000_s1223" style="position:absolute;left:5040;top:7384;width:2040;height:2" coordorigin="5040,7384" coordsize="2040,0" path="m5040,7384r2040,e" filled="f" strokeweight="1.12pt">
                <v:path arrowok="t"/>
              </v:shape>
            </v:group>
            <v:group id="_x0000_s1220" style="position:absolute;left:7100;top:7374;width:100;height:20" coordorigin="7100,7374" coordsize="100,20">
              <v:shape id="_x0000_s1221" style="position:absolute;left:7100;top:7374;width:100;height:20" coordorigin="7100,7374" coordsize="100,20" path="m7178,7374r-78,l7100,7394r80,l7200,7385r-22,-11e" fillcolor="black" stroked="f">
                <v:path arrowok="t"/>
              </v:shape>
            </v:group>
            <w10:wrap anchorx="page" anchory="page"/>
          </v:group>
        </w:pict>
      </w:r>
    </w:p>
    <w:p w:rsidR="00C3433C" w:rsidRDefault="002A26FA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pict>
          <v:group id="_x0000_s1210" style="position:absolute;left:0;text-align:left;margin-left:38.75pt;margin-top:-38.3pt;width:534.4pt;height:35.35pt;z-index:-251681280;mso-position-horizontal-relative:page" coordorigin="775,-766" coordsize="10688,707">
            <v:group id="_x0000_s1217" style="position:absolute;left:791;top:-750;width:10656;height:2" coordorigin="791,-750" coordsize="10656,2">
              <v:shape id="_x0000_s1218" style="position:absolute;left:791;top:-750;width:10656;height:2" coordorigin="791,-750" coordsize="10656,0" path="m791,-750r10656,e" filled="f" strokeweight="1.6pt">
                <v:path arrowok="t"/>
              </v:shape>
            </v:group>
            <v:group id="_x0000_s1215" style="position:absolute;left:7920;top:-734;width:2;height:670" coordorigin="7920,-734" coordsize="2,670">
              <v:shape id="_x0000_s1216" style="position:absolute;left:7920;top:-734;width:2;height:670" coordorigin="7920,-734" coordsize="0,670" path="m7920,-734r,669e" filled="f" strokeweight=".58pt">
                <v:path arrowok="t"/>
              </v:shape>
            </v:group>
            <v:group id="_x0000_s1213" style="position:absolute;left:9720;top:-734;width:2;height:670" coordorigin="9720,-734" coordsize="2,670">
              <v:shape id="_x0000_s1214" style="position:absolute;left:9720;top:-734;width:2;height:670" coordorigin="9720,-734" coordsize="0,670" path="m9720,-734r,669e" filled="f" strokeweight=".58pt">
                <v:path arrowok="t"/>
              </v:shape>
            </v:group>
            <v:group id="_x0000_s1211" style="position:absolute;left:791;top:-68;width:10656;height:2" coordorigin="791,-68" coordsize="10656,2">
              <v:shape id="_x0000_s1212" style="position:absolute;left:791;top:-68;width:10656;height:2" coordorigin="791,-68" coordsize="10656,0" path="m791,-68r10656,e" filled="f" strokeweight=".5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before="1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Acad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5" w:after="0" w:line="180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ala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eq</w:t>
      </w:r>
      <w:r>
        <w:rPr>
          <w:rFonts w:ascii="Arial" w:eastAsia="Arial" w:hAnsi="Arial" w:cs="Arial"/>
          <w:position w:val="-1"/>
          <w:sz w:val="16"/>
          <w:szCs w:val="16"/>
        </w:rPr>
        <w:t>uest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fi</w:t>
      </w:r>
      <w:r>
        <w:rPr>
          <w:rFonts w:ascii="Arial" w:eastAsia="Arial" w:hAnsi="Arial" w:cs="Arial"/>
          <w:position w:val="-1"/>
          <w:sz w:val="16"/>
          <w:szCs w:val="16"/>
        </w:rPr>
        <w:t>ts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321"/>
        <w:gridCol w:w="713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082" w:right="10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249" w:right="262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0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Acad.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69" w:after="0" w:line="230" w:lineRule="exact"/>
              <w:ind w:left="285" w:right="288" w:firstLine="1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18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6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8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5"/>
        </w:trPr>
        <w:tc>
          <w:tcPr>
            <w:tcW w:w="71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2724" w:right="30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34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9" w:after="0" w:line="220" w:lineRule="exact"/>
            </w:pPr>
          </w:p>
          <w:p w:rsidR="00C3433C" w:rsidRDefault="00C3433C">
            <w:pPr>
              <w:spacing w:after="0" w:line="240" w:lineRule="auto"/>
              <w:ind w:left="647" w:right="-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6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UIPMENT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9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before="1"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0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5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8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498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C3433C" w:rsidRDefault="00C3433C">
            <w:pPr>
              <w:spacing w:after="0" w:line="240" w:lineRule="auto"/>
              <w:ind w:left="750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  <w:p w:rsidR="00C3433C" w:rsidRDefault="00C3433C">
            <w:pPr>
              <w:spacing w:after="0" w:line="252" w:lineRule="exact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98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22"/>
        </w:trPr>
        <w:tc>
          <w:tcPr>
            <w:tcW w:w="9226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3433C" w:rsidRDefault="009C4710" w:rsidP="009C4710">
            <w:pPr>
              <w:spacing w:after="0" w:line="263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</w:p>
        </w:tc>
      </w:tr>
      <w:tr w:rsidR="00C3433C">
        <w:trPr>
          <w:trHeight w:hRule="exact" w:val="301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33"/>
        </w:trPr>
        <w:tc>
          <w:tcPr>
            <w:tcW w:w="9226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3433C" w:rsidRDefault="00C3433C">
            <w:pPr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9C4710">
      <w:pPr>
        <w:tabs>
          <w:tab w:val="left" w:pos="9460"/>
        </w:tabs>
        <w:spacing w:after="0" w:line="163" w:lineRule="exact"/>
        <w:ind w:left="2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8/12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/3</w:t>
      </w:r>
      <w:r>
        <w:rPr>
          <w:rFonts w:ascii="Arial" w:eastAsia="Arial" w:hAnsi="Arial" w:cs="Arial"/>
          <w:sz w:val="16"/>
          <w:szCs w:val="16"/>
        </w:rPr>
        <w:t>1/20</w:t>
      </w:r>
      <w:r>
        <w:rPr>
          <w:rFonts w:ascii="Arial" w:eastAsia="Arial" w:hAnsi="Arial" w:cs="Arial"/>
          <w:spacing w:val="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09</w:t>
      </w:r>
      <w:r>
        <w:rPr>
          <w:rFonts w:ascii="Arial" w:eastAsia="Arial" w:hAnsi="Arial" w:cs="Arial"/>
          <w:sz w:val="16"/>
          <w:szCs w:val="16"/>
        </w:rPr>
        <w:t>25-</w:t>
      </w:r>
      <w:r>
        <w:rPr>
          <w:rFonts w:ascii="Arial" w:eastAsia="Arial" w:hAnsi="Arial" w:cs="Arial"/>
          <w:spacing w:val="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520" w:header="720" w:footer="720" w:gutter="0"/>
          <w:cols w:space="720"/>
        </w:sectPr>
      </w:pPr>
    </w:p>
    <w:p w:rsidR="00D44E3F" w:rsidRPr="00D44E3F" w:rsidRDefault="00D44E3F" w:rsidP="00D44E3F">
      <w:pPr>
        <w:autoSpaceDE w:val="0"/>
        <w:autoSpaceDN w:val="0"/>
        <w:adjustRightInd w:val="0"/>
        <w:spacing w:before="79" w:after="0" w:line="240" w:lineRule="auto"/>
        <w:ind w:left="964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sz w:val="16"/>
          <w:szCs w:val="16"/>
        </w:rPr>
        <w:lastRenderedPageBreak/>
        <w:t>Program</w:t>
      </w:r>
      <w:r w:rsidRPr="00D44E3F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Directo</w:t>
      </w:r>
      <w:r w:rsidRPr="00D44E3F">
        <w:rPr>
          <w:rFonts w:ascii="Arial" w:eastAsia="Times New Roman" w:hAnsi="Arial" w:cs="Arial"/>
          <w:spacing w:val="1"/>
          <w:sz w:val="16"/>
          <w:szCs w:val="16"/>
        </w:rPr>
        <w:t>r</w:t>
      </w:r>
      <w:r w:rsidRPr="00D44E3F">
        <w:rPr>
          <w:rFonts w:ascii="Arial" w:eastAsia="Times New Roman" w:hAnsi="Arial" w:cs="Arial"/>
          <w:sz w:val="16"/>
          <w:szCs w:val="16"/>
        </w:rPr>
        <w:t>/Principal</w:t>
      </w:r>
      <w:r w:rsidRPr="00D44E3F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Investigator</w:t>
      </w:r>
      <w:r w:rsidRPr="00D44E3F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(</w:t>
      </w:r>
      <w:r w:rsidRPr="00D44E3F">
        <w:rPr>
          <w:rFonts w:ascii="Arial" w:eastAsia="Times New Roman" w:hAnsi="Arial" w:cs="Arial"/>
          <w:spacing w:val="1"/>
          <w:sz w:val="16"/>
          <w:szCs w:val="16"/>
        </w:rPr>
        <w:t>L</w:t>
      </w:r>
      <w:r w:rsidRPr="00D44E3F">
        <w:rPr>
          <w:rFonts w:ascii="Arial" w:eastAsia="Times New Roman" w:hAnsi="Arial" w:cs="Arial"/>
          <w:sz w:val="16"/>
          <w:szCs w:val="16"/>
        </w:rPr>
        <w:t>ast,</w:t>
      </w:r>
      <w:r w:rsidRPr="00D44E3F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First,</w:t>
      </w:r>
      <w:r w:rsidRPr="00D44E3F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Middle</w:t>
      </w:r>
      <w:r w:rsidRPr="00D44E3F">
        <w:rPr>
          <w:rFonts w:ascii="Arial" w:eastAsia="Times New Roman" w:hAnsi="Arial" w:cs="Arial"/>
        </w:rPr>
        <w:t xml:space="preserve">):  </w:t>
      </w:r>
    </w:p>
    <w:p w:rsidR="00D44E3F" w:rsidRPr="00D44E3F" w:rsidRDefault="00D44E3F" w:rsidP="00D44E3F">
      <w:pPr>
        <w:autoSpaceDE w:val="0"/>
        <w:autoSpaceDN w:val="0"/>
        <w:adjustRightInd w:val="0"/>
        <w:spacing w:before="5" w:after="0" w:line="130" w:lineRule="exact"/>
        <w:rPr>
          <w:rFonts w:ascii="Arial" w:eastAsia="Times New Roman" w:hAnsi="Arial" w:cs="Arial"/>
          <w:sz w:val="13"/>
          <w:szCs w:val="13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b/>
          <w:bCs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single"/>
        </w:rPr>
        <w:t>BUDGET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  <w:u w:val="single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J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single"/>
        </w:rPr>
        <w:t>STIFICATION for Initial Budget Period (6/1/2019 to 11/30/2019)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:rsidR="00D44E3F" w:rsidRPr="00D44E3F" w:rsidRDefault="00D44E3F" w:rsidP="00D44E3F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44E3F">
        <w:rPr>
          <w:rFonts w:ascii="Arial" w:eastAsia="Times New Roman" w:hAnsi="Arial" w:cs="Arial"/>
          <w:b/>
          <w:bCs/>
          <w:position w:val="1"/>
        </w:rPr>
        <w:t>HPTN</w:t>
      </w:r>
      <w:r w:rsidRPr="00D44E3F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Scholar</w:t>
      </w:r>
      <w:r w:rsidRPr="00D44E3F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Sala</w:t>
      </w:r>
      <w:r w:rsidRPr="00D44E3F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44E3F">
        <w:rPr>
          <w:rFonts w:ascii="Arial" w:eastAsia="Times New Roman" w:hAnsi="Arial" w:cs="Arial"/>
          <w:b/>
          <w:bCs/>
          <w:position w:val="1"/>
        </w:rPr>
        <w:t>y</w:t>
      </w:r>
      <w:r w:rsidRPr="00D44E3F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Supplement:</w:t>
      </w:r>
      <w:r w:rsidRPr="00D44E3F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44E3F">
        <w:rPr>
          <w:rFonts w:ascii="Arial" w:eastAsia="Times New Roman" w:hAnsi="Arial" w:cs="Arial"/>
          <w:position w:val="1"/>
        </w:rPr>
        <w:t>The HPTN Scholar salary supplement</w:t>
      </w:r>
      <w:r w:rsidRPr="00D44E3F">
        <w:rPr>
          <w:rFonts w:ascii="Calibri" w:eastAsia="Times New Roman" w:hAnsi="Calibri" w:cs="Times New Roman"/>
          <w:noProof/>
        </w:rPr>
        <w:pict>
          <v:shape id="_x0000_s1295" style="position:absolute;margin-left:37.95pt;margin-top:27.05pt;width:527.15pt;height:1pt;z-index:-251618816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Calibri" w:eastAsia="Times New Roman" w:hAnsi="Calibri" w:cs="Times New Roman"/>
          <w:noProof/>
        </w:rPr>
        <w:pict>
          <v:shape id="_x0000_s1296" style="position:absolute;margin-left:37.95pt;margin-top:40.85pt;width:527.15pt;height:1pt;z-index:-251617792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Calibri" w:eastAsia="Times New Roman" w:hAnsi="Calibri" w:cs="Times New Roman"/>
          <w:noProof/>
        </w:rPr>
        <w:pict>
          <v:shape id="_x0000_s1297" style="position:absolute;margin-left:37.95pt;margin-top:54.65pt;width:527.15pt;height:1pt;z-index:-251616768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Arial" w:eastAsia="Times New Roman" w:hAnsi="Arial" w:cs="Arial"/>
          <w:position w:val="1"/>
        </w:rPr>
        <w:t xml:space="preserve"> requests funding to cover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</w:rPr>
      </w:pPr>
    </w:p>
    <w:p w:rsidR="00D44E3F" w:rsidRPr="00D44E3F" w:rsidRDefault="00D44E3F" w:rsidP="00D44E3F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Calibri" w:eastAsia="Times New Roman" w:hAnsi="Calibri" w:cs="Times New Roman"/>
          <w:noProof/>
        </w:rPr>
        <w:pict>
          <v:shape id="_x0000_s1298" style="position:absolute;left:0;text-align:left;margin-left:37.95pt;margin-top:-26.7pt;width:527.15pt;height:1pt;z-index:-251615744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Calibri" w:eastAsia="Times New Roman" w:hAnsi="Calibri" w:cs="Times New Roman"/>
          <w:noProof/>
        </w:rPr>
        <w:pict>
          <v:shape id="_x0000_s1299" style="position:absolute;left:0;text-align:left;margin-left:37.95pt;margin-top:-12.9pt;width:527.15pt;height:1pt;z-index:-251614720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Arial" w:eastAsia="Times New Roman" w:hAnsi="Arial" w:cs="Arial"/>
          <w:b/>
          <w:bCs/>
        </w:rPr>
        <w:t>We</w:t>
      </w:r>
      <w:r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proofErr w:type="gramStart"/>
      <w:r w:rsidRPr="00D44E3F">
        <w:rPr>
          <w:rFonts w:ascii="Arial" w:eastAsia="Times New Roman" w:hAnsi="Arial" w:cs="Arial"/>
          <w:b/>
          <w:bCs/>
        </w:rPr>
        <w:t xml:space="preserve">request </w:t>
      </w:r>
      <w:r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u w:val="thick"/>
        </w:rPr>
        <w:tab/>
      </w:r>
      <w:proofErr w:type="gramEnd"/>
      <w:r w:rsidRPr="00D44E3F">
        <w:rPr>
          <w:rFonts w:ascii="Arial" w:eastAsia="Times New Roman" w:hAnsi="Arial" w:cs="Arial"/>
          <w:b/>
          <w:bCs/>
          <w:u w:val="thick"/>
        </w:rPr>
        <w:t xml:space="preserve">% </w:t>
      </w:r>
      <w:r w:rsidRPr="00D44E3F">
        <w:rPr>
          <w:rFonts w:ascii="Arial" w:eastAsia="Times New Roman" w:hAnsi="Arial" w:cs="Arial"/>
          <w:b/>
          <w:bCs/>
        </w:rPr>
        <w:t>Sala</w:t>
      </w:r>
      <w:r w:rsidRPr="00D44E3F">
        <w:rPr>
          <w:rFonts w:ascii="Arial" w:eastAsia="Times New Roman" w:hAnsi="Arial" w:cs="Arial"/>
          <w:b/>
          <w:bCs/>
          <w:spacing w:val="1"/>
        </w:rPr>
        <w:t>r</w:t>
      </w:r>
      <w:r w:rsidRPr="00D44E3F">
        <w:rPr>
          <w:rFonts w:ascii="Arial" w:eastAsia="Times New Roman" w:hAnsi="Arial" w:cs="Arial"/>
          <w:b/>
          <w:bCs/>
        </w:rPr>
        <w:t>y</w:t>
      </w:r>
      <w:r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44E3F">
        <w:rPr>
          <w:rFonts w:ascii="Arial" w:eastAsia="Times New Roman" w:hAnsi="Arial" w:cs="Arial"/>
          <w:b/>
          <w:bCs/>
        </w:rPr>
        <w:t>Supplement</w:t>
      </w:r>
      <w:r w:rsidRPr="00D44E3F">
        <w:rPr>
          <w:rFonts w:ascii="Arial" w:eastAsia="Times New Roman" w:hAnsi="Arial" w:cs="Arial"/>
          <w:b/>
          <w:bCs/>
          <w:spacing w:val="-13"/>
        </w:rPr>
        <w:t xml:space="preserve"> </w:t>
      </w:r>
      <w:r w:rsidRPr="00D44E3F">
        <w:rPr>
          <w:rFonts w:ascii="Arial" w:eastAsia="Times New Roman" w:hAnsi="Arial" w:cs="Arial"/>
          <w:b/>
          <w:bCs/>
        </w:rPr>
        <w:t>for</w:t>
      </w:r>
      <w:r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-1"/>
        </w:rPr>
        <w:t>1</w:t>
      </w:r>
      <w:r w:rsidRPr="00D44E3F">
        <w:rPr>
          <w:rFonts w:ascii="Arial" w:eastAsia="Times New Roman" w:hAnsi="Arial" w:cs="Arial"/>
          <w:b/>
          <w:bCs/>
        </w:rPr>
        <w:t>8</w:t>
      </w:r>
      <w:r w:rsidRPr="00D44E3F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44E3F">
        <w:rPr>
          <w:rFonts w:ascii="Arial" w:eastAsia="Times New Roman" w:hAnsi="Arial" w:cs="Arial"/>
          <w:b/>
          <w:bCs/>
        </w:rPr>
        <w:t>months:</w:t>
      </w:r>
      <w:r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44E3F">
        <w:rPr>
          <w:rFonts w:ascii="Arial" w:eastAsia="Times New Roman" w:hAnsi="Arial" w:cs="Arial"/>
          <w:b/>
          <w:bCs/>
        </w:rPr>
        <w:t>$</w:t>
      </w:r>
      <w:r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</w:rPr>
        <w:t>We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reque</w:t>
      </w:r>
      <w:r w:rsidRPr="00D44E3F">
        <w:rPr>
          <w:rFonts w:ascii="Arial" w:eastAsia="Times New Roman" w:hAnsi="Arial" w:cs="Arial"/>
          <w:spacing w:val="1"/>
        </w:rPr>
        <w:t>s</w:t>
      </w:r>
      <w:r w:rsidRPr="00D44E3F">
        <w:rPr>
          <w:rFonts w:ascii="Arial" w:eastAsia="Times New Roman" w:hAnsi="Arial" w:cs="Arial"/>
        </w:rPr>
        <w:t>ting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funds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for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travels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Scholars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related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meetings,</w:t>
      </w:r>
    </w:p>
    <w:p w:rsidR="00D44E3F" w:rsidRPr="00D44E3F" w:rsidRDefault="00D44E3F" w:rsidP="00D44E3F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Calibri" w:eastAsia="Times New Roman" w:hAnsi="Calibri" w:cs="Times New Roman"/>
          <w:noProof/>
        </w:rPr>
        <w:pict>
          <v:group id="_x0000_s1292" style="position:absolute;left:0;text-align:left;margin-left:384.8pt;margin-top:12.35pt;width:183.8pt;height:1.15pt;z-index:-251619840;mso-position-horizontal-relative:page" coordorigin="7696,247" coordsize="3676,23" o:allowincell="f">
            <v:shape id="_x0000_s1293" style="position:absolute;left:7706;top:257;width:3656;height:20" coordsize="3656,20" o:allowincell="f" path="m,hhl3656,e" filled="f" strokeweight="1pt">
              <v:path arrowok="t"/>
            </v:shape>
            <v:shape id="_x0000_s1294" style="position:absolute;left:9161;top:263;width:2135;height:20" coordsize="2135,20" o:allowincell="f" path="m,hhl2134,e" filled="f" strokeweight=".26669mm">
              <v:path arrowok="t"/>
            </v:shape>
            <w10:wrap anchorx="page"/>
          </v:group>
        </w:pict>
      </w:r>
      <w:r w:rsidRPr="00D44E3F">
        <w:rPr>
          <w:rFonts w:ascii="Arial" w:eastAsia="Times New Roman" w:hAnsi="Arial" w:cs="Arial"/>
        </w:rPr>
        <w:t>conferences, and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visiting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mentorship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with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  <w:spacing w:val="1"/>
          <w:u w:val="thick"/>
        </w:rPr>
        <w:t>(</w:t>
      </w:r>
      <w:r w:rsidRPr="00D44E3F">
        <w:rPr>
          <w:rFonts w:ascii="Arial" w:eastAsia="Times New Roman" w:hAnsi="Arial" w:cs="Arial"/>
          <w:i/>
          <w:iCs/>
          <w:u w:val="thick"/>
        </w:rPr>
        <w:t>Your</w:t>
      </w:r>
      <w:r w:rsidRPr="00D44E3F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Pr="00D44E3F">
        <w:rPr>
          <w:rFonts w:ascii="Arial" w:eastAsia="Times New Roman" w:hAnsi="Arial" w:cs="Arial"/>
          <w:i/>
          <w:iCs/>
          <w:u w:val="thick"/>
        </w:rPr>
        <w:t>HPTN</w:t>
      </w:r>
      <w:r w:rsidRPr="00D44E3F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Pr="00D44E3F">
        <w:rPr>
          <w:rFonts w:ascii="Arial" w:eastAsia="Times New Roman" w:hAnsi="Arial" w:cs="Arial"/>
          <w:i/>
          <w:iCs/>
          <w:u w:val="thick"/>
        </w:rPr>
        <w:t>Men</w:t>
      </w:r>
      <w:r w:rsidRPr="00D44E3F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Pr="00D44E3F">
        <w:rPr>
          <w:rFonts w:ascii="Arial" w:eastAsia="Times New Roman" w:hAnsi="Arial" w:cs="Arial"/>
          <w:i/>
          <w:iCs/>
          <w:u w:val="thick"/>
        </w:rPr>
        <w:t>or</w:t>
      </w:r>
      <w:r w:rsidRPr="00D44E3F">
        <w:rPr>
          <w:rFonts w:ascii="Arial" w:eastAsia="Times New Roman" w:hAnsi="Arial" w:cs="Arial"/>
          <w:u w:val="thick"/>
        </w:rPr>
        <w:t>)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at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>(Institution)</w:t>
      </w:r>
      <w:r w:rsidRPr="00D44E3F">
        <w:rPr>
          <w:rFonts w:ascii="Arial" w:eastAsia="Times New Roman" w:hAnsi="Arial" w:cs="Arial"/>
        </w:rPr>
        <w:tab/>
        <w:t>. 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funds requested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as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outlined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below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in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  <w:spacing w:val="-1"/>
        </w:rPr>
        <w:t>l</w:t>
      </w:r>
      <w:r w:rsidRPr="00D44E3F">
        <w:rPr>
          <w:rFonts w:ascii="Arial" w:eastAsia="Times New Roman" w:hAnsi="Arial" w:cs="Arial"/>
        </w:rPr>
        <w:t>ude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round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airfare,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hotel,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meals,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ground transportation,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and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travel-related incidenta</w:t>
      </w:r>
      <w:r w:rsidRPr="00D44E3F">
        <w:rPr>
          <w:rFonts w:ascii="Arial" w:eastAsia="Times New Roman" w:hAnsi="Arial" w:cs="Arial"/>
          <w:spacing w:val="1"/>
        </w:rPr>
        <w:t>l</w:t>
      </w:r>
      <w:r w:rsidRPr="00D44E3F">
        <w:rPr>
          <w:rFonts w:ascii="Arial" w:eastAsia="Times New Roman" w:hAnsi="Arial" w:cs="Arial"/>
        </w:rPr>
        <w:t>s.</w:t>
      </w:r>
      <w:r w:rsidRPr="00D44E3F">
        <w:rPr>
          <w:rFonts w:ascii="Arial" w:eastAsia="Times New Roman" w:hAnsi="Arial" w:cs="Arial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total</w:t>
      </w:r>
      <w:r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44E3F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as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outlined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belo</w:t>
      </w:r>
      <w:r w:rsidRPr="00D44E3F">
        <w:rPr>
          <w:rFonts w:ascii="Arial" w:eastAsia="Times New Roman" w:hAnsi="Arial" w:cs="Arial"/>
          <w:b/>
          <w:bCs/>
          <w:spacing w:val="4"/>
          <w:sz w:val="24"/>
          <w:szCs w:val="24"/>
        </w:rPr>
        <w:t>w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D44E3F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ab/>
      </w:r>
    </w:p>
    <w:p w:rsidR="00D44E3F" w:rsidRPr="00D44E3F" w:rsidRDefault="00D44E3F" w:rsidP="00D44E3F">
      <w:pPr>
        <w:autoSpaceDE w:val="0"/>
        <w:autoSpaceDN w:val="0"/>
        <w:adjustRightInd w:val="0"/>
        <w:spacing w:before="15"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GS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(2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MEETINGS,</w:t>
      </w:r>
      <w:r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44E3F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EACH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4E3F" w:rsidRPr="00D44E3F" w:rsidRDefault="00D44E3F" w:rsidP="00D44E3F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these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annual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HP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N meetings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1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Estimates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Washington,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DC 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:rsidR="00D44E3F" w:rsidRPr="00D44E3F" w:rsidRDefault="00D44E3F" w:rsidP="00D44E3F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:rsidR="00D44E3F" w:rsidRPr="00D44E3F" w:rsidRDefault="00D44E3F" w:rsidP="00D44E3F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Washington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DC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 day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  <w:spacing w:val="-1"/>
        </w:rPr>
        <w:t>y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r</w:t>
      </w:r>
      <w:r w:rsidRPr="00D44E3F">
        <w:rPr>
          <w:rFonts w:ascii="Arial" w:eastAsia="Times New Roman" w:hAnsi="Arial" w:cs="Arial"/>
          <w:spacing w:val="-1"/>
        </w:rPr>
        <w:t>ips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  <w:spacing w:val="-1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days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incidentals: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b/>
          <w:bCs/>
          <w:sz w:val="12"/>
          <w:szCs w:val="24"/>
        </w:rPr>
      </w:pPr>
    </w:p>
    <w:p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SCHOLARS</w:t>
      </w:r>
      <w:r w:rsidRPr="00D44E3F">
        <w:rPr>
          <w:rFonts w:ascii="Arial" w:eastAsia="Times New Roman" w:hAnsi="Arial" w:cs="Arial"/>
          <w:b/>
          <w:bCs/>
          <w:spacing w:val="-1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>RET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>R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>EA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D44E3F">
        <w:rPr>
          <w:rFonts w:ascii="Arial" w:eastAsia="Times New Roman" w:hAnsi="Arial" w:cs="Arial"/>
          <w:b/>
          <w:bCs/>
          <w:spacing w:val="-1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(1 MEETING,</w:t>
      </w:r>
      <w:r w:rsidRPr="00D44E3F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DAYS):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4E3F" w:rsidRPr="00D44E3F" w:rsidRDefault="00D44E3F" w:rsidP="00D44E3F">
      <w:pPr>
        <w:autoSpaceDE w:val="0"/>
        <w:autoSpaceDN w:val="0"/>
        <w:adjustRightInd w:val="0"/>
        <w:spacing w:before="3" w:after="0" w:line="274" w:lineRule="exact"/>
        <w:ind w:left="140" w:right="946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to this retreat is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a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1"/>
        </w:rPr>
        <w:t>P</w:t>
      </w:r>
      <w:r w:rsidRPr="00D44E3F">
        <w:rPr>
          <w:rFonts w:ascii="Arial" w:eastAsia="Times New Roman" w:hAnsi="Arial" w:cs="Arial"/>
        </w:rPr>
        <w:t>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</w:t>
      </w:r>
      <w:r w:rsidRPr="00D44E3F">
        <w:rPr>
          <w:rFonts w:ascii="Arial" w:eastAsia="Times New Roman" w:hAnsi="Arial" w:cs="Arial"/>
          <w:spacing w:val="2"/>
        </w:rPr>
        <w:t>s</w:t>
      </w:r>
      <w:r w:rsidRPr="00D44E3F">
        <w:rPr>
          <w:rFonts w:ascii="Arial" w:eastAsia="Times New Roman" w:hAnsi="Arial" w:cs="Arial"/>
        </w:rPr>
        <w:t>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Seattle, WA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 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location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:rsidR="00D44E3F" w:rsidRPr="00D44E3F" w:rsidRDefault="00D44E3F" w:rsidP="00D44E3F">
      <w:pPr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</w:rPr>
      </w:pPr>
    </w:p>
    <w:p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>Seattle, WA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  <w:u w:val="single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from ___________ to __________ (RT): $______x1trip = $__________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Hotel: $______/ day x 3 days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Meals $______/ day x 3 days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Ground transportation: $________/ trip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costs incidentals: $_______/ trip = $________</w:t>
      </w:r>
    </w:p>
    <w:p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during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the program (IAS, R4P, USCA, etc.):</w:t>
      </w:r>
      <w:r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the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</w:rPr>
        <w:t>conference in (month) _______ (year) ______.</w:t>
      </w:r>
    </w:p>
    <w:p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_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ins w:id="0" w:author="Erica Hamilton" w:date="2014-10-20T12:32:00Z"/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sz w:val="16"/>
          <w:szCs w:val="16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4" w:right="864"/>
        <w:rPr>
          <w:rFonts w:ascii="Arial" w:eastAsia="Times New Roman" w:hAnsi="Arial" w:cs="Arial"/>
          <w:sz w:val="16"/>
          <w:szCs w:val="16"/>
        </w:rPr>
      </w:pPr>
      <w:r w:rsidRPr="00D44E3F">
        <w:rPr>
          <w:rFonts w:ascii="Arial" w:eastAsia="Times New Roman" w:hAnsi="Arial" w:cs="Arial"/>
          <w:sz w:val="16"/>
          <w:szCs w:val="16"/>
        </w:rPr>
        <w:lastRenderedPageBreak/>
        <w:t>Program</w:t>
      </w:r>
      <w:r w:rsidRPr="00D44E3F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Directo</w:t>
      </w:r>
      <w:r w:rsidRPr="00D44E3F">
        <w:rPr>
          <w:rFonts w:ascii="Arial" w:eastAsia="Times New Roman" w:hAnsi="Arial" w:cs="Arial"/>
          <w:spacing w:val="1"/>
          <w:sz w:val="16"/>
          <w:szCs w:val="16"/>
        </w:rPr>
        <w:t>r</w:t>
      </w:r>
      <w:r w:rsidRPr="00D44E3F">
        <w:rPr>
          <w:rFonts w:ascii="Arial" w:eastAsia="Times New Roman" w:hAnsi="Arial" w:cs="Arial"/>
          <w:sz w:val="16"/>
          <w:szCs w:val="16"/>
        </w:rPr>
        <w:t>/Principal</w:t>
      </w:r>
      <w:r w:rsidRPr="00D44E3F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Investigator</w:t>
      </w:r>
      <w:r w:rsidRPr="00D44E3F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(</w:t>
      </w:r>
      <w:r w:rsidRPr="00D44E3F">
        <w:rPr>
          <w:rFonts w:ascii="Arial" w:eastAsia="Times New Roman" w:hAnsi="Arial" w:cs="Arial"/>
          <w:spacing w:val="1"/>
          <w:sz w:val="16"/>
          <w:szCs w:val="16"/>
        </w:rPr>
        <w:t>L</w:t>
      </w:r>
      <w:r w:rsidRPr="00D44E3F">
        <w:rPr>
          <w:rFonts w:ascii="Arial" w:eastAsia="Times New Roman" w:hAnsi="Arial" w:cs="Arial"/>
          <w:sz w:val="16"/>
          <w:szCs w:val="16"/>
        </w:rPr>
        <w:t>ast,</w:t>
      </w:r>
      <w:r w:rsidRPr="00D44E3F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First,</w:t>
      </w:r>
      <w:r w:rsidRPr="00D44E3F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Middle</w:t>
      </w:r>
      <w:r w:rsidRPr="00D44E3F">
        <w:rPr>
          <w:rFonts w:ascii="Arial" w:eastAsia="Times New Roman" w:hAnsi="Arial" w:cs="Arial"/>
        </w:rPr>
        <w:t xml:space="preserve">):  </w:t>
      </w:r>
    </w:p>
    <w:p w:rsidR="00D44E3F" w:rsidRPr="00D44E3F" w:rsidRDefault="00D44E3F" w:rsidP="00D44E3F">
      <w:pPr>
        <w:autoSpaceDE w:val="0"/>
        <w:autoSpaceDN w:val="0"/>
        <w:adjustRightInd w:val="0"/>
        <w:spacing w:before="5" w:after="0" w:line="130" w:lineRule="exact"/>
        <w:rPr>
          <w:rFonts w:ascii="Arial" w:eastAsia="Times New Roman" w:hAnsi="Arial" w:cs="Arial"/>
          <w:sz w:val="13"/>
          <w:szCs w:val="13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b/>
          <w:bCs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BUDGET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  <w:u w:val="thick"/>
        </w:rPr>
        <w:t>J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  <w:u w:val="thick"/>
        </w:rPr>
        <w:t>U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STIFICATION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for Second Budget Funding Period (12/1/2019 to 11/30/2020)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:rsidR="00D44E3F" w:rsidRPr="00D44E3F" w:rsidRDefault="00D44E3F" w:rsidP="00D44E3F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44E3F">
        <w:rPr>
          <w:rFonts w:ascii="Arial" w:eastAsia="Times New Roman" w:hAnsi="Arial" w:cs="Arial"/>
          <w:b/>
          <w:bCs/>
          <w:position w:val="1"/>
        </w:rPr>
        <w:t>HPTN</w:t>
      </w:r>
      <w:r w:rsidRPr="00D44E3F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Scholar</w:t>
      </w:r>
      <w:r w:rsidRPr="00D44E3F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Sala</w:t>
      </w:r>
      <w:r w:rsidRPr="00D44E3F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44E3F">
        <w:rPr>
          <w:rFonts w:ascii="Arial" w:eastAsia="Times New Roman" w:hAnsi="Arial" w:cs="Arial"/>
          <w:b/>
          <w:bCs/>
          <w:position w:val="1"/>
        </w:rPr>
        <w:t>y</w:t>
      </w:r>
      <w:r w:rsidRPr="00D44E3F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Supplement:</w:t>
      </w:r>
      <w:r w:rsidRPr="00D44E3F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44E3F">
        <w:rPr>
          <w:rFonts w:ascii="Arial" w:eastAsia="Times New Roman" w:hAnsi="Arial" w:cs="Arial"/>
          <w:position w:val="1"/>
        </w:rPr>
        <w:t>The HPTN Scholar salary supplement</w:t>
      </w:r>
      <w:r w:rsidRPr="00D44E3F">
        <w:rPr>
          <w:rFonts w:ascii="Calibri" w:eastAsia="Times New Roman" w:hAnsi="Calibri" w:cs="Times New Roman"/>
          <w:noProof/>
        </w:rPr>
        <w:pict>
          <v:shape id="_x0000_s1287" style="position:absolute;margin-left:37.95pt;margin-top:27.05pt;width:527.15pt;height:1pt;z-index:-251624960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Calibri" w:eastAsia="Times New Roman" w:hAnsi="Calibri" w:cs="Times New Roman"/>
          <w:noProof/>
        </w:rPr>
        <w:pict>
          <v:shape id="_x0000_s1288" style="position:absolute;margin-left:37.95pt;margin-top:40.85pt;width:527.15pt;height:1pt;z-index:-251623936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Calibri" w:eastAsia="Times New Roman" w:hAnsi="Calibri" w:cs="Times New Roman"/>
          <w:noProof/>
        </w:rPr>
        <w:pict>
          <v:shape id="_x0000_s1289" style="position:absolute;margin-left:37.95pt;margin-top:54.65pt;width:527.15pt;height:1pt;z-index:-251622912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Arial" w:eastAsia="Times New Roman" w:hAnsi="Arial" w:cs="Arial"/>
          <w:position w:val="1"/>
        </w:rPr>
        <w:t xml:space="preserve"> requests funding to cover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</w:rPr>
      </w:pPr>
    </w:p>
    <w:p w:rsidR="00D44E3F" w:rsidRPr="00D44E3F" w:rsidRDefault="00D44E3F" w:rsidP="00D44E3F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Calibri" w:eastAsia="Times New Roman" w:hAnsi="Calibri" w:cs="Times New Roman"/>
          <w:noProof/>
        </w:rPr>
        <w:pict>
          <v:shape id="_x0000_s1290" style="position:absolute;left:0;text-align:left;margin-left:37.95pt;margin-top:-26.7pt;width:527.15pt;height:1pt;z-index:-251621888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Calibri" w:eastAsia="Times New Roman" w:hAnsi="Calibri" w:cs="Times New Roman"/>
          <w:noProof/>
        </w:rPr>
        <w:pict>
          <v:shape id="_x0000_s1291" style="position:absolute;left:0;text-align:left;margin-left:37.95pt;margin-top:-12.9pt;width:527.15pt;height:1pt;z-index:-251620864;mso-position-horizontal-relative:page;mso-position-vertical-relative:text" coordsize="10543,20" o:allowincell="f" path="m,hhl10543,e" filled="f" strokeweight=".26669mm">
            <v:path arrowok="t"/>
            <w10:wrap anchorx="page"/>
          </v:shape>
        </w:pict>
      </w:r>
      <w:r w:rsidRPr="00D44E3F">
        <w:rPr>
          <w:rFonts w:ascii="Arial" w:eastAsia="Times New Roman" w:hAnsi="Arial" w:cs="Arial"/>
          <w:b/>
          <w:bCs/>
        </w:rPr>
        <w:t>We</w:t>
      </w:r>
      <w:r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proofErr w:type="gramStart"/>
      <w:r w:rsidRPr="00D44E3F">
        <w:rPr>
          <w:rFonts w:ascii="Arial" w:eastAsia="Times New Roman" w:hAnsi="Arial" w:cs="Arial"/>
          <w:b/>
          <w:bCs/>
        </w:rPr>
        <w:t xml:space="preserve">request </w:t>
      </w:r>
      <w:r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u w:val="thick"/>
        </w:rPr>
        <w:tab/>
      </w:r>
      <w:proofErr w:type="gramEnd"/>
      <w:r w:rsidRPr="00D44E3F">
        <w:rPr>
          <w:rFonts w:ascii="Arial" w:eastAsia="Times New Roman" w:hAnsi="Arial" w:cs="Arial"/>
          <w:b/>
          <w:bCs/>
          <w:u w:val="thick"/>
        </w:rPr>
        <w:t xml:space="preserve">% </w:t>
      </w:r>
      <w:r w:rsidRPr="00D44E3F">
        <w:rPr>
          <w:rFonts w:ascii="Arial" w:eastAsia="Times New Roman" w:hAnsi="Arial" w:cs="Arial"/>
          <w:b/>
          <w:bCs/>
        </w:rPr>
        <w:t>Sala</w:t>
      </w:r>
      <w:r w:rsidRPr="00D44E3F">
        <w:rPr>
          <w:rFonts w:ascii="Arial" w:eastAsia="Times New Roman" w:hAnsi="Arial" w:cs="Arial"/>
          <w:b/>
          <w:bCs/>
          <w:spacing w:val="1"/>
        </w:rPr>
        <w:t>r</w:t>
      </w:r>
      <w:r w:rsidRPr="00D44E3F">
        <w:rPr>
          <w:rFonts w:ascii="Arial" w:eastAsia="Times New Roman" w:hAnsi="Arial" w:cs="Arial"/>
          <w:b/>
          <w:bCs/>
        </w:rPr>
        <w:t>y</w:t>
      </w:r>
      <w:r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44E3F">
        <w:rPr>
          <w:rFonts w:ascii="Arial" w:eastAsia="Times New Roman" w:hAnsi="Arial" w:cs="Arial"/>
          <w:b/>
          <w:bCs/>
        </w:rPr>
        <w:t>Supplement</w:t>
      </w:r>
      <w:r w:rsidRPr="00D44E3F">
        <w:rPr>
          <w:rFonts w:ascii="Arial" w:eastAsia="Times New Roman" w:hAnsi="Arial" w:cs="Arial"/>
          <w:b/>
          <w:bCs/>
          <w:spacing w:val="-13"/>
        </w:rPr>
        <w:t xml:space="preserve"> </w:t>
      </w:r>
      <w:r w:rsidRPr="00D44E3F">
        <w:rPr>
          <w:rFonts w:ascii="Arial" w:eastAsia="Times New Roman" w:hAnsi="Arial" w:cs="Arial"/>
          <w:b/>
          <w:bCs/>
        </w:rPr>
        <w:t>for</w:t>
      </w:r>
      <w:r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-1"/>
        </w:rPr>
        <w:t>1</w:t>
      </w:r>
      <w:r w:rsidRPr="00D44E3F">
        <w:rPr>
          <w:rFonts w:ascii="Arial" w:eastAsia="Times New Roman" w:hAnsi="Arial" w:cs="Arial"/>
          <w:b/>
          <w:bCs/>
        </w:rPr>
        <w:t>8</w:t>
      </w:r>
      <w:r w:rsidRPr="00D44E3F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44E3F">
        <w:rPr>
          <w:rFonts w:ascii="Arial" w:eastAsia="Times New Roman" w:hAnsi="Arial" w:cs="Arial"/>
          <w:b/>
          <w:bCs/>
        </w:rPr>
        <w:t>months:</w:t>
      </w:r>
      <w:r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D44E3F">
        <w:rPr>
          <w:rFonts w:ascii="Arial" w:eastAsia="Times New Roman" w:hAnsi="Arial" w:cs="Arial"/>
          <w:b/>
          <w:bCs/>
        </w:rPr>
        <w:t>$</w:t>
      </w:r>
      <w:r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</w:rPr>
        <w:t>We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reque</w:t>
      </w:r>
      <w:r w:rsidRPr="00D44E3F">
        <w:rPr>
          <w:rFonts w:ascii="Arial" w:eastAsia="Times New Roman" w:hAnsi="Arial" w:cs="Arial"/>
          <w:spacing w:val="1"/>
        </w:rPr>
        <w:t>s</w:t>
      </w:r>
      <w:r w:rsidRPr="00D44E3F">
        <w:rPr>
          <w:rFonts w:ascii="Arial" w:eastAsia="Times New Roman" w:hAnsi="Arial" w:cs="Arial"/>
        </w:rPr>
        <w:t>ting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funds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for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travels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Scholars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related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meetings,</w:t>
      </w:r>
    </w:p>
    <w:p w:rsidR="00D44E3F" w:rsidRPr="00D44E3F" w:rsidRDefault="00D44E3F" w:rsidP="00D44E3F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Calibri" w:eastAsia="Times New Roman" w:hAnsi="Calibri" w:cs="Times New Roman"/>
          <w:noProof/>
        </w:rPr>
        <w:pict>
          <v:group id="_x0000_s1284" style="position:absolute;left:0;text-align:left;margin-left:384.8pt;margin-top:12.35pt;width:183.8pt;height:1.15pt;z-index:-251625984;mso-position-horizontal-relative:page" coordorigin="7696,247" coordsize="3676,23" o:allowincell="f">
            <v:shape id="_x0000_s1285" style="position:absolute;left:7706;top:257;width:3656;height:20" coordsize="3656,20" o:allowincell="f" path="m,hhl3656,e" filled="f" strokeweight="1pt">
              <v:path arrowok="t"/>
            </v:shape>
            <v:shape id="_x0000_s1286" style="position:absolute;left:9161;top:263;width:2135;height:20" coordsize="2135,20" o:allowincell="f" path="m,hhl2134,e" filled="f" strokeweight=".26669mm">
              <v:path arrowok="t"/>
            </v:shape>
            <w10:wrap anchorx="page"/>
          </v:group>
        </w:pict>
      </w:r>
      <w:r w:rsidRPr="00D44E3F">
        <w:rPr>
          <w:rFonts w:ascii="Arial" w:eastAsia="Times New Roman" w:hAnsi="Arial" w:cs="Arial"/>
        </w:rPr>
        <w:t>conferences, and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visiting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mentorship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with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  <w:spacing w:val="1"/>
          <w:u w:val="thick"/>
        </w:rPr>
        <w:t>(</w:t>
      </w:r>
      <w:r w:rsidRPr="00D44E3F">
        <w:rPr>
          <w:rFonts w:ascii="Arial" w:eastAsia="Times New Roman" w:hAnsi="Arial" w:cs="Arial"/>
          <w:i/>
          <w:iCs/>
          <w:u w:val="thick"/>
        </w:rPr>
        <w:t>Your</w:t>
      </w:r>
      <w:r w:rsidRPr="00D44E3F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Pr="00D44E3F">
        <w:rPr>
          <w:rFonts w:ascii="Arial" w:eastAsia="Times New Roman" w:hAnsi="Arial" w:cs="Arial"/>
          <w:i/>
          <w:iCs/>
          <w:u w:val="thick"/>
        </w:rPr>
        <w:t>HPTN</w:t>
      </w:r>
      <w:r w:rsidRPr="00D44E3F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Pr="00D44E3F">
        <w:rPr>
          <w:rFonts w:ascii="Arial" w:eastAsia="Times New Roman" w:hAnsi="Arial" w:cs="Arial"/>
          <w:i/>
          <w:iCs/>
          <w:u w:val="thick"/>
        </w:rPr>
        <w:t>Men</w:t>
      </w:r>
      <w:r w:rsidRPr="00D44E3F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Pr="00D44E3F">
        <w:rPr>
          <w:rFonts w:ascii="Arial" w:eastAsia="Times New Roman" w:hAnsi="Arial" w:cs="Arial"/>
          <w:i/>
          <w:iCs/>
          <w:u w:val="thick"/>
        </w:rPr>
        <w:t>or</w:t>
      </w:r>
      <w:r w:rsidRPr="00D44E3F">
        <w:rPr>
          <w:rFonts w:ascii="Arial" w:eastAsia="Times New Roman" w:hAnsi="Arial" w:cs="Arial"/>
          <w:u w:val="thick"/>
        </w:rPr>
        <w:t>)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at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>(Institution</w:t>
      </w:r>
      <w:r w:rsidRPr="00D44E3F">
        <w:rPr>
          <w:rFonts w:ascii="Arial" w:eastAsia="Times New Roman" w:hAnsi="Arial" w:cs="Arial"/>
        </w:rPr>
        <w:t>)</w:t>
      </w:r>
      <w:r w:rsidRPr="00D44E3F">
        <w:rPr>
          <w:rFonts w:ascii="Arial" w:eastAsia="Times New Roman" w:hAnsi="Arial" w:cs="Arial"/>
        </w:rPr>
        <w:tab/>
        <w:t>. 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funds requested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as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outlined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below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in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  <w:spacing w:val="-1"/>
        </w:rPr>
        <w:t>l</w:t>
      </w:r>
      <w:r w:rsidRPr="00D44E3F">
        <w:rPr>
          <w:rFonts w:ascii="Arial" w:eastAsia="Times New Roman" w:hAnsi="Arial" w:cs="Arial"/>
        </w:rPr>
        <w:t>ude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round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airfare,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hotel,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meals,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ground transportation,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and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travel-related incidenta</w:t>
      </w:r>
      <w:r w:rsidRPr="00D44E3F">
        <w:rPr>
          <w:rFonts w:ascii="Arial" w:eastAsia="Times New Roman" w:hAnsi="Arial" w:cs="Arial"/>
          <w:spacing w:val="1"/>
        </w:rPr>
        <w:t>l</w:t>
      </w:r>
      <w:r w:rsidRPr="00D44E3F">
        <w:rPr>
          <w:rFonts w:ascii="Arial" w:eastAsia="Times New Roman" w:hAnsi="Arial" w:cs="Arial"/>
        </w:rPr>
        <w:t>s.</w:t>
      </w:r>
      <w:r w:rsidRPr="00D44E3F">
        <w:rPr>
          <w:rFonts w:ascii="Arial" w:eastAsia="Times New Roman" w:hAnsi="Arial" w:cs="Arial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total</w:t>
      </w:r>
      <w:r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44E3F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as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outlined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belo</w:t>
      </w:r>
      <w:r w:rsidRPr="00D44E3F">
        <w:rPr>
          <w:rFonts w:ascii="Arial" w:eastAsia="Times New Roman" w:hAnsi="Arial" w:cs="Arial"/>
          <w:b/>
          <w:bCs/>
          <w:spacing w:val="4"/>
          <w:sz w:val="24"/>
          <w:szCs w:val="24"/>
        </w:rPr>
        <w:t>w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D44E3F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ab/>
      </w:r>
    </w:p>
    <w:p w:rsidR="00D44E3F" w:rsidRPr="00D44E3F" w:rsidRDefault="00D44E3F" w:rsidP="00D44E3F">
      <w:pPr>
        <w:autoSpaceDE w:val="0"/>
        <w:autoSpaceDN w:val="0"/>
        <w:adjustRightInd w:val="0"/>
        <w:spacing w:before="15"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GS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(2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MEETINGS,</w:t>
      </w:r>
      <w:r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44E3F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EACH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4E3F" w:rsidRPr="00D44E3F" w:rsidRDefault="00D44E3F" w:rsidP="00D44E3F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these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annual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HP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N meetings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1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Estimates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Washington,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DC 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:rsidR="00D44E3F" w:rsidRPr="00D44E3F" w:rsidRDefault="00D44E3F" w:rsidP="00D44E3F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:rsidR="00D44E3F" w:rsidRPr="00D44E3F" w:rsidRDefault="00D44E3F" w:rsidP="00D44E3F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Washington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DC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 day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  <w:spacing w:val="-1"/>
        </w:rPr>
        <w:t>y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r</w:t>
      </w:r>
      <w:r w:rsidRPr="00D44E3F">
        <w:rPr>
          <w:rFonts w:ascii="Arial" w:eastAsia="Times New Roman" w:hAnsi="Arial" w:cs="Arial"/>
          <w:spacing w:val="-1"/>
        </w:rPr>
        <w:t>ips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  <w:spacing w:val="-1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days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incidentals: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b/>
          <w:bCs/>
          <w:sz w:val="12"/>
          <w:szCs w:val="24"/>
        </w:rPr>
      </w:pP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from ___________ to __________ (RT): $______x1trip = $__________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Hotel: $______/ day x 3 days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Meals $______/ day x 3 days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Ground transportation: $________/ trip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costs incidentals: $_______/ trip = $________</w:t>
      </w:r>
    </w:p>
    <w:p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during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the program (IAS, R4P, USCA, etc.):</w:t>
      </w:r>
      <w:r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the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</w:rPr>
        <w:t>conference in (month) _______ (year) ______.</w:t>
      </w:r>
    </w:p>
    <w:p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_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ins w:id="1" w:author="Erica Hamilton" w:date="2014-10-20T12:32:00Z"/>
          <w:rFonts w:ascii="Arial" w:eastAsia="Times New Roman" w:hAnsi="Arial" w:cs="Arial"/>
        </w:rPr>
      </w:pPr>
      <w:ins w:id="2" w:author="Erica Hamilton" w:date="2014-10-20T12:32:00Z">
        <w:r w:rsidRPr="00D44E3F">
          <w:rPr>
            <w:rFonts w:ascii="Arial" w:eastAsia="Times New Roman" w:hAnsi="Arial" w:cs="Arial"/>
          </w:rPr>
          <w:t>M</w:t>
        </w:r>
      </w:ins>
      <w:r w:rsidRPr="00D44E3F">
        <w:rPr>
          <w:rFonts w:ascii="Arial" w:eastAsia="Times New Roman" w:hAnsi="Arial" w:cs="Arial"/>
        </w:rPr>
        <w:t>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Calibri" w:eastAsia="Times New Roman" w:hAnsi="Calibri" w:cs="Times New Roman"/>
          <w:noProof/>
        </w:rPr>
        <w:pict>
          <v:shape id="_x0000_s1283" style="position:absolute;left:0;text-align:left;margin-left:34.5pt;margin-top:11.05pt;width:543pt;height:1pt;z-index:-251627008;mso-position-horizontal-relative:page;mso-position-vertical-relative:text" coordsize="10860,20" o:allowincell="f" path="m,hhl10860,e" filled="f" strokeweight=".28925mm">
            <v:path arrowok="t"/>
            <w10:wrap anchorx="page"/>
          </v:shape>
        </w:pict>
      </w:r>
    </w:p>
    <w:p w:rsidR="00C3433C" w:rsidRDefault="009C4710">
      <w:pPr>
        <w:tabs>
          <w:tab w:val="left" w:pos="4580"/>
        </w:tabs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40" w:lineRule="exact"/>
        <w:rPr>
          <w:sz w:val="24"/>
          <w:szCs w:val="24"/>
        </w:rPr>
      </w:pPr>
    </w:p>
    <w:p w:rsidR="00C3433C" w:rsidRDefault="002A26FA">
      <w:pPr>
        <w:tabs>
          <w:tab w:val="left" w:pos="5300"/>
          <w:tab w:val="left" w:pos="6000"/>
          <w:tab w:val="left" w:pos="888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193" style="position:absolute;left:0;text-align:left;margin-left:34.5pt;margin-top:.7pt;width:543pt;height:.1pt;z-index:-251679232;mso-position-horizontal-relative:page" coordorigin="690,14" coordsize="10860,2">
            <v:shape id="_x0000_s1194" style="position:absolute;left:690;top:14;width:10860;height:2" coordorigin="690,14" coordsize="10860,0" path="m690,14r10860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925-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001/0002</w:t>
      </w:r>
      <w:r w:rsidR="009C471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(Rev.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8/12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hrough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31/20</w:t>
      </w:r>
      <w:r w:rsidR="009C4710">
        <w:rPr>
          <w:rFonts w:ascii="Arial" w:eastAsia="Arial" w:hAnsi="Arial" w:cs="Arial"/>
          <w:spacing w:val="1"/>
          <w:sz w:val="16"/>
          <w:szCs w:val="16"/>
        </w:rPr>
        <w:t>1</w:t>
      </w:r>
      <w:r w:rsidR="009C4710">
        <w:rPr>
          <w:rFonts w:ascii="Arial" w:eastAsia="Arial" w:hAnsi="Arial" w:cs="Arial"/>
          <w:sz w:val="16"/>
          <w:szCs w:val="16"/>
        </w:rPr>
        <w:t>5)</w:t>
      </w:r>
      <w:r w:rsidR="009C4710">
        <w:rPr>
          <w:rFonts w:ascii="Arial" w:eastAsia="Arial" w:hAnsi="Arial" w:cs="Arial"/>
          <w:sz w:val="16"/>
          <w:szCs w:val="16"/>
        </w:rPr>
        <w:tab/>
      </w:r>
      <w:proofErr w:type="gramStart"/>
      <w:r w:rsidR="009C4710">
        <w:rPr>
          <w:rFonts w:ascii="Arial" w:eastAsia="Arial" w:hAnsi="Arial" w:cs="Arial"/>
          <w:sz w:val="16"/>
          <w:szCs w:val="16"/>
        </w:rPr>
        <w:t>Page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="009C4710"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b/>
          <w:bCs/>
          <w:sz w:val="16"/>
          <w:szCs w:val="16"/>
        </w:rPr>
        <w:t>Co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tin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9C4710">
        <w:rPr>
          <w:rFonts w:ascii="Arial" w:eastAsia="Arial" w:hAnsi="Arial" w:cs="Arial"/>
          <w:b/>
          <w:bCs/>
          <w:sz w:val="16"/>
          <w:szCs w:val="16"/>
        </w:rPr>
        <w:t>at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on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For</w:t>
      </w:r>
      <w:r w:rsidR="009C4710">
        <w:rPr>
          <w:rFonts w:ascii="Arial" w:eastAsia="Arial" w:hAnsi="Arial" w:cs="Arial"/>
          <w:b/>
          <w:bCs/>
          <w:sz w:val="16"/>
          <w:szCs w:val="16"/>
        </w:rPr>
        <w:t>mat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Pa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headerReference w:type="default" r:id="rId11"/>
          <w:footerReference w:type="default" r:id="rId12"/>
          <w:type w:val="continuous"/>
          <w:pgSz w:w="12240" w:h="15840"/>
          <w:pgMar w:top="660" w:right="620" w:bottom="880" w:left="62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1" w:after="0" w:line="220" w:lineRule="exact"/>
      </w:pPr>
    </w:p>
    <w:p w:rsidR="00C3433C" w:rsidRDefault="002A26FA">
      <w:pPr>
        <w:spacing w:before="31" w:after="0" w:line="240" w:lineRule="auto"/>
        <w:ind w:left="4150" w:right="4113"/>
        <w:jc w:val="center"/>
        <w:rPr>
          <w:rFonts w:ascii="Arial" w:eastAsia="Arial" w:hAnsi="Arial" w:cs="Arial"/>
        </w:rPr>
      </w:pPr>
      <w:r>
        <w:pict>
          <v:group id="_x0000_s1191" style="position:absolute;left:0;text-align:left;margin-left:39.6pt;margin-top:-11.95pt;width:532.8pt;height:.1pt;z-index:-251677184;mso-position-horizontal-relative:page" coordorigin="792,-239" coordsize="10656,2">
            <v:shape id="_x0000_s1192" style="position:absolute;left:792;top:-239;width:10656;height:2" coordorigin="792,-239" coordsize="10656,0" path="m792,-239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BIOGR</w:t>
      </w:r>
      <w:r w:rsidR="009C4710">
        <w:rPr>
          <w:rFonts w:ascii="Arial" w:eastAsia="Arial" w:hAnsi="Arial" w:cs="Arial"/>
          <w:b/>
          <w:bCs/>
          <w:spacing w:val="1"/>
        </w:rPr>
        <w:t>A</w:t>
      </w:r>
      <w:r w:rsidR="009C4710">
        <w:rPr>
          <w:rFonts w:ascii="Arial" w:eastAsia="Arial" w:hAnsi="Arial" w:cs="Arial"/>
          <w:b/>
          <w:bCs/>
        </w:rPr>
        <w:t>P</w:t>
      </w:r>
      <w:r w:rsidR="009C4710">
        <w:rPr>
          <w:rFonts w:ascii="Arial" w:eastAsia="Arial" w:hAnsi="Arial" w:cs="Arial"/>
          <w:b/>
          <w:bCs/>
          <w:spacing w:val="1"/>
        </w:rPr>
        <w:t>H</w:t>
      </w:r>
      <w:r w:rsidR="009C4710">
        <w:rPr>
          <w:rFonts w:ascii="Arial" w:eastAsia="Arial" w:hAnsi="Arial" w:cs="Arial"/>
          <w:b/>
          <w:bCs/>
        </w:rPr>
        <w:t>ICAL</w:t>
      </w:r>
      <w:r w:rsidR="009C4710">
        <w:rPr>
          <w:rFonts w:ascii="Arial" w:eastAsia="Arial" w:hAnsi="Arial" w:cs="Arial"/>
          <w:b/>
          <w:bCs/>
          <w:spacing w:val="-17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</w:rPr>
        <w:t>S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K</w:t>
      </w:r>
      <w:r w:rsidR="009C4710">
        <w:rPr>
          <w:rFonts w:ascii="Arial" w:eastAsia="Arial" w:hAnsi="Arial" w:cs="Arial"/>
          <w:b/>
          <w:bCs/>
          <w:w w:val="99"/>
        </w:rPr>
        <w:t>E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T</w:t>
      </w:r>
      <w:r w:rsidR="009C4710">
        <w:rPr>
          <w:rFonts w:ascii="Arial" w:eastAsia="Arial" w:hAnsi="Arial" w:cs="Arial"/>
          <w:b/>
          <w:bCs/>
          <w:w w:val="99"/>
        </w:rPr>
        <w:t>CH</w:t>
      </w:r>
    </w:p>
    <w:p w:rsidR="00C3433C" w:rsidRDefault="009C4710">
      <w:pPr>
        <w:spacing w:before="38" w:after="0" w:line="240" w:lineRule="auto"/>
        <w:ind w:left="876" w:right="8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significant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contributors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2.</w:t>
      </w:r>
    </w:p>
    <w:p w:rsidR="00C3433C" w:rsidRDefault="002A26FA">
      <w:pPr>
        <w:spacing w:after="0" w:line="180" w:lineRule="exact"/>
        <w:ind w:left="2980" w:right="2941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89" style="position:absolute;left:0;text-align:left;margin-left:39.6pt;margin-top:11.7pt;width:532.8pt;height:.1pt;z-index:-251676160;mso-position-horizontal-relative:page" coordorigin="792,234" coordsize="10656,2">
            <v:shape id="_x0000_s1190" style="position:absolute;left:792;top:234;width:10656;height:2" coordorigin="792,234" coordsize="10656,0" path="m792,234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Follow</w:t>
      </w:r>
      <w:r w:rsidR="009C4710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position w:val="-1"/>
          <w:sz w:val="16"/>
          <w:szCs w:val="16"/>
        </w:rPr>
        <w:t>his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form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each</w:t>
      </w:r>
      <w:r w:rsidR="009C4710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position w:val="-1"/>
          <w:sz w:val="16"/>
          <w:szCs w:val="16"/>
        </w:rPr>
        <w:t>rso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position w:val="-1"/>
          <w:sz w:val="16"/>
          <w:szCs w:val="16"/>
        </w:rPr>
        <w:t>.</w:t>
      </w:r>
      <w:r w:rsidR="009C4710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DO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NOT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EXCEED</w:t>
      </w:r>
      <w:r w:rsidR="009C4710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FOUR</w:t>
      </w:r>
      <w:r w:rsidR="009C471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3"/>
          <w:w w:val="99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b/>
          <w:bCs/>
          <w:spacing w:val="-2"/>
          <w:w w:val="99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</w:rPr>
        <w:t>G</w:t>
      </w:r>
      <w:r w:rsidR="009C4710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ES.</w:t>
      </w:r>
    </w:p>
    <w:p w:rsidR="00C3433C" w:rsidRDefault="00C3433C">
      <w:pPr>
        <w:spacing w:before="10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headerReference w:type="default" r:id="rId13"/>
          <w:footerReference w:type="default" r:id="rId14"/>
          <w:pgSz w:w="12240" w:h="15840"/>
          <w:pgMar w:top="960" w:right="620" w:bottom="280" w:left="600" w:header="747" w:footer="0" w:gutter="0"/>
          <w:cols w:space="720"/>
        </w:sectPr>
      </w:pPr>
    </w:p>
    <w:p w:rsidR="00C3433C" w:rsidRDefault="009C4710">
      <w:pPr>
        <w:spacing w:before="39" w:after="0" w:line="240" w:lineRule="auto"/>
        <w:ind w:left="3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</w:p>
    <w:p w:rsidR="00C3433C" w:rsidRDefault="00C3433C">
      <w:pPr>
        <w:spacing w:before="1" w:after="0" w:line="110" w:lineRule="exact"/>
        <w:rPr>
          <w:sz w:val="11"/>
          <w:szCs w:val="11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C3433C" w:rsidRDefault="009C4710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eRA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edential,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e.g.,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login)</w:t>
      </w:r>
    </w:p>
    <w:p w:rsidR="00C3433C" w:rsidRDefault="009C471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POSIT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num="2" w:space="720" w:equalWidth="0">
            <w:col w:w="4699" w:space="937"/>
            <w:col w:w="5384"/>
          </w:cols>
        </w:sectPr>
      </w:pPr>
    </w:p>
    <w:p w:rsidR="00C3433C" w:rsidRDefault="002A26FA">
      <w:pPr>
        <w:spacing w:before="100" w:after="0" w:line="240" w:lineRule="auto"/>
        <w:ind w:left="307" w:right="732"/>
        <w:rPr>
          <w:rFonts w:ascii="Arial" w:eastAsia="Arial" w:hAnsi="Arial" w:cs="Arial"/>
          <w:sz w:val="16"/>
          <w:szCs w:val="16"/>
        </w:rPr>
      </w:pPr>
      <w:r>
        <w:pict>
          <v:group id="_x0000_s1180" style="position:absolute;left:0;text-align:left;margin-left:39.2pt;margin-top:-51.05pt;width:533.6pt;height:54.75pt;z-index:-251675136;mso-position-horizontal-relative:page" coordorigin="784,-1021" coordsize="10672,1095">
            <v:group id="_x0000_s1187" style="position:absolute;left:792;top:-998;width:10656;height:2" coordorigin="792,-998" coordsize="10656,2">
              <v:shape id="_x0000_s1188" style="position:absolute;left:792;top:-998;width:10656;height:2" coordorigin="792,-998" coordsize="10656,0" path="m792,-998r10656,e" filled="f" strokeweight=".82pt">
                <v:path arrowok="t"/>
              </v:shape>
            </v:group>
            <v:group id="_x0000_s1185" style="position:absolute;left:6120;top:-1012;width:2;height:1072" coordorigin="6120,-1012" coordsize="2,1072">
              <v:shape id="_x0000_s1186" style="position:absolute;left:6120;top:-1012;width:2;height:1072" coordorigin="6120,-1012" coordsize="0,1072" path="m6120,-1012r,1071e" filled="f" strokeweight=".82pt">
                <v:path arrowok="t"/>
              </v:shape>
            </v:group>
            <v:group id="_x0000_s1183" style="position:absolute;left:792;top:-451;width:5321;height:2" coordorigin="792,-451" coordsize="5321,2">
              <v:shape id="_x0000_s1184" style="position:absolute;left:792;top:-451;width:5321;height:2" coordorigin="792,-451" coordsize="5321,0" path="m792,-451r5321,e" filled="f" strokeweight=".82pt">
                <v:path arrowok="t"/>
              </v:shape>
            </v:group>
            <v:group id="_x0000_s1181" style="position:absolute;left:792;top:66;width:10656;height:2" coordorigin="792,66" coordsize="10656,2">
              <v:shape id="_x0000_s1182" style="position:absolute;left:792;top:66;width:10656;height:2" coordorigin="792,66" coordsize="10656,0" path="m792,66r10656,e" filled="f" strokeweight=".8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EDUCAT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ON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T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AINING</w:t>
      </w:r>
      <w:r w:rsidR="009C47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(Begin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with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baccalaure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te</w:t>
      </w:r>
      <w:r w:rsidR="009C471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oth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initial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professional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edu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="009C4710">
        <w:rPr>
          <w:rFonts w:ascii="Arial" w:eastAsia="Arial" w:hAnsi="Arial" w:cs="Arial"/>
          <w:i/>
          <w:sz w:val="16"/>
          <w:szCs w:val="16"/>
        </w:rPr>
        <w:t>ation,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such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nursing,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include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postdoctoral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and residency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if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applicable.)</w:t>
      </w:r>
    </w:p>
    <w:p w:rsidR="00C3433C" w:rsidRDefault="00C3433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511"/>
        <w:gridCol w:w="1422"/>
        <w:gridCol w:w="2665"/>
      </w:tblGrid>
      <w:tr w:rsidR="00C3433C">
        <w:trPr>
          <w:trHeight w:hRule="exact" w:val="382"/>
        </w:trPr>
        <w:tc>
          <w:tcPr>
            <w:tcW w:w="507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1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5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377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DEGREE</w:t>
            </w:r>
          </w:p>
          <w:p w:rsidR="00C3433C" w:rsidRDefault="009C4710">
            <w:pPr>
              <w:spacing w:before="1" w:after="0" w:line="240" w:lineRule="auto"/>
              <w:ind w:left="239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applicable)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9C4710">
            <w:pPr>
              <w:spacing w:before="87" w:after="0" w:line="240" w:lineRule="auto"/>
              <w:ind w:left="6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FIELD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STUDY</w:t>
            </w:r>
          </w:p>
        </w:tc>
      </w:tr>
      <w:tr w:rsidR="00C3433C">
        <w:trPr>
          <w:trHeight w:hRule="exact" w:val="2293"/>
        </w:trPr>
        <w:tc>
          <w:tcPr>
            <w:tcW w:w="5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719" w:lineRule="auto"/>
              <w:ind w:left="115" w:right="99" w:firstLin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C3433C">
      <w:pPr>
        <w:spacing w:before="9" w:after="0" w:line="170" w:lineRule="exact"/>
        <w:rPr>
          <w:sz w:val="17"/>
          <w:szCs w:val="17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</w:p>
    <w:p w:rsidR="00C3433C" w:rsidRDefault="00C3433C">
      <w:pPr>
        <w:spacing w:before="1" w:after="0" w:line="160" w:lineRule="exact"/>
        <w:rPr>
          <w:sz w:val="16"/>
          <w:szCs w:val="16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Positions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Honors</w:t>
      </w:r>
    </w:p>
    <w:p w:rsidR="00C3433C" w:rsidRDefault="00C3433C">
      <w:pPr>
        <w:spacing w:before="19" w:after="0" w:line="220" w:lineRule="exact"/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Positions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Empl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ment</w:t>
      </w: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3433C" w:rsidRDefault="002A26FA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pict>
          <v:group id="_x0000_s1178" style="position:absolute;left:0;text-align:left;margin-left:34.5pt;margin-top:20.7pt;width:543pt;height:.1pt;z-index:-251678208;mso-position-horizontal-relative:page" coordorigin="690,414" coordsize="10860,2">
            <v:shape id="_x0000_s1179" style="position:absolute;left:690;top:414;width:10860;height:2" coordorigin="690,414" coordsize="10860,0" path="m690,414r10860,e" filled="f" strokeweight=".82pt">
              <v:path arrowok="t"/>
            </v:shape>
            <w10:wrap anchorx="page"/>
          </v:group>
        </w:pict>
      </w:r>
    </w:p>
    <w:p w:rsidR="00C3433C" w:rsidRDefault="00C3433C">
      <w:pPr>
        <w:spacing w:before="6" w:after="0" w:line="150" w:lineRule="exact"/>
        <w:rPr>
          <w:sz w:val="15"/>
          <w:szCs w:val="15"/>
        </w:rPr>
      </w:pPr>
    </w:p>
    <w:p w:rsidR="00CF7B05" w:rsidRDefault="00CF7B05">
      <w:pPr>
        <w:spacing w:before="6" w:after="0" w:line="150" w:lineRule="exact"/>
        <w:rPr>
          <w:sz w:val="15"/>
          <w:szCs w:val="15"/>
        </w:rPr>
      </w:pPr>
    </w:p>
    <w:p w:rsidR="00C3433C" w:rsidRDefault="009C4710">
      <w:pPr>
        <w:tabs>
          <w:tab w:val="left" w:pos="5200"/>
          <w:tab w:val="left" w:pos="8360"/>
        </w:tabs>
        <w:spacing w:before="34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925-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001/0002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/12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8/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1/201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5</w:t>
      </w:r>
      <w:proofErr w:type="gramEnd"/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Biogr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phic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etch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mat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space="720"/>
        </w:sectPr>
      </w:pPr>
    </w:p>
    <w:p w:rsidR="00C3433C" w:rsidRDefault="00C3433C">
      <w:pPr>
        <w:spacing w:before="1" w:after="0" w:line="150" w:lineRule="exact"/>
        <w:rPr>
          <w:sz w:val="15"/>
          <w:szCs w:val="15"/>
        </w:rPr>
      </w:pP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rience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Professional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Member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hips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Honors</w:t>
      </w:r>
    </w:p>
    <w:p w:rsidR="00C3433C" w:rsidRDefault="00C3433C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Peer-revi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Publications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(Selected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 w:rsidR="00CF7B05"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peer-reviewed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ions)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Most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relev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current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application</w:t>
      </w:r>
    </w:p>
    <w:p w:rsidR="00C3433C" w:rsidRDefault="00C3433C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Additional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recent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publications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importance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field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(in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chronological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order)</w:t>
      </w:r>
    </w:p>
    <w:p w:rsidR="00C3433C" w:rsidRDefault="00C3433C">
      <w:pPr>
        <w:spacing w:after="0"/>
        <w:sectPr w:rsidR="00C3433C">
          <w:footerReference w:type="default" r:id="rId15"/>
          <w:pgSz w:w="12240" w:h="15840"/>
          <w:pgMar w:top="960" w:right="580" w:bottom="760" w:left="580" w:header="747" w:footer="570" w:gutter="0"/>
          <w:pgNumType w:start="6"/>
          <w:cols w:space="720"/>
        </w:sectPr>
      </w:pPr>
    </w:p>
    <w:p w:rsidR="00C3433C" w:rsidRDefault="00C3433C">
      <w:pPr>
        <w:spacing w:before="2" w:after="0" w:line="150" w:lineRule="exact"/>
        <w:rPr>
          <w:sz w:val="15"/>
          <w:szCs w:val="15"/>
        </w:rPr>
      </w:pPr>
    </w:p>
    <w:p w:rsidR="00C3433C" w:rsidRDefault="009C471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Resear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</w:p>
    <w:p w:rsidR="00C3433C" w:rsidRDefault="00C3433C">
      <w:pPr>
        <w:spacing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Ongoing</w:t>
      </w:r>
      <w:r>
        <w:rPr>
          <w:rFonts w:ascii="Arial" w:eastAsia="Arial" w:hAnsi="Arial" w:cs="Arial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Support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3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Completed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Support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pgSz w:w="12240" w:h="15840"/>
          <w:pgMar w:top="960" w:right="580" w:bottom="760" w:left="580" w:header="747" w:footer="570" w:gutter="0"/>
          <w:cols w:space="720"/>
        </w:sectPr>
      </w:pPr>
    </w:p>
    <w:p w:rsidR="00C3433C" w:rsidRDefault="00C3433C">
      <w:pPr>
        <w:spacing w:before="9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2A26FA">
      <w:pPr>
        <w:spacing w:before="31" w:after="0" w:line="240" w:lineRule="auto"/>
        <w:ind w:left="228" w:right="-20"/>
        <w:rPr>
          <w:rFonts w:ascii="Arial" w:eastAsia="Arial" w:hAnsi="Arial" w:cs="Arial"/>
        </w:rPr>
      </w:pPr>
      <w:r>
        <w:pict>
          <v:group id="_x0000_s1176" style="position:absolute;left:0;text-align:left;margin-left:36pt;margin-top:-4.8pt;width:550.8pt;height:.1pt;z-index:-251674112;mso-position-horizontal-relative:page" coordorigin="720,-96" coordsize="11016,2">
            <v:shape id="_x0000_s1177" style="position:absolute;left:720;top:-96;width:11016;height:2" coordorigin="720,-96" coordsize="11016,0" path="m720,-96r1101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</w:rPr>
        <w:t>For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New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and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Rene</w:t>
      </w:r>
      <w:r w:rsidR="009C4710">
        <w:rPr>
          <w:rFonts w:ascii="Arial" w:eastAsia="Arial" w:hAnsi="Arial" w:cs="Arial"/>
          <w:b/>
          <w:bCs/>
          <w:spacing w:val="2"/>
        </w:rPr>
        <w:t>w</w:t>
      </w:r>
      <w:r w:rsidR="009C4710">
        <w:rPr>
          <w:rFonts w:ascii="Arial" w:eastAsia="Arial" w:hAnsi="Arial" w:cs="Arial"/>
          <w:b/>
          <w:bCs/>
        </w:rPr>
        <w:t>al</w:t>
      </w:r>
      <w:r w:rsidR="009C4710">
        <w:rPr>
          <w:rFonts w:ascii="Arial" w:eastAsia="Arial" w:hAnsi="Arial" w:cs="Arial"/>
          <w:b/>
          <w:bCs/>
          <w:spacing w:val="-10"/>
        </w:rPr>
        <w:t xml:space="preserve"> </w:t>
      </w:r>
      <w:r w:rsidR="009C4710">
        <w:rPr>
          <w:rFonts w:ascii="Arial" w:eastAsia="Arial" w:hAnsi="Arial" w:cs="Arial"/>
          <w:b/>
          <w:bCs/>
        </w:rPr>
        <w:t>Applications</w:t>
      </w:r>
      <w:r w:rsidR="009C4710">
        <w:rPr>
          <w:rFonts w:ascii="Arial" w:eastAsia="Arial" w:hAnsi="Arial" w:cs="Arial"/>
          <w:b/>
          <w:bCs/>
          <w:spacing w:val="-13"/>
        </w:rPr>
        <w:t xml:space="preserve"> </w:t>
      </w:r>
      <w:r w:rsidR="009C4710">
        <w:rPr>
          <w:rFonts w:ascii="Arial" w:eastAsia="Arial" w:hAnsi="Arial" w:cs="Arial"/>
          <w:b/>
          <w:bCs/>
        </w:rPr>
        <w:t>(PHS</w:t>
      </w:r>
      <w:r w:rsidR="009C4710">
        <w:rPr>
          <w:rFonts w:ascii="Arial" w:eastAsia="Arial" w:hAnsi="Arial" w:cs="Arial"/>
          <w:b/>
          <w:bCs/>
          <w:spacing w:val="-5"/>
        </w:rPr>
        <w:t xml:space="preserve"> </w:t>
      </w:r>
      <w:r w:rsidR="009C4710">
        <w:rPr>
          <w:rFonts w:ascii="Arial" w:eastAsia="Arial" w:hAnsi="Arial" w:cs="Arial"/>
          <w:b/>
          <w:bCs/>
        </w:rPr>
        <w:t>398)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–</w:t>
      </w:r>
      <w:r w:rsidR="009C4710">
        <w:rPr>
          <w:rFonts w:ascii="Arial" w:eastAsia="Arial" w:hAnsi="Arial" w:cs="Arial"/>
          <w:b/>
          <w:bCs/>
          <w:spacing w:val="-1"/>
        </w:rPr>
        <w:t xml:space="preserve"> </w:t>
      </w:r>
      <w:r w:rsidR="009C4710">
        <w:rPr>
          <w:rFonts w:ascii="Arial" w:eastAsia="Arial" w:hAnsi="Arial" w:cs="Arial"/>
          <w:b/>
          <w:bCs/>
        </w:rPr>
        <w:t>DO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NOT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SUBMIT</w:t>
      </w:r>
      <w:r w:rsidR="009C4710">
        <w:rPr>
          <w:rFonts w:ascii="Arial" w:eastAsia="Arial" w:hAnsi="Arial" w:cs="Arial"/>
          <w:b/>
          <w:bCs/>
          <w:spacing w:val="-8"/>
        </w:rPr>
        <w:t xml:space="preserve"> </w:t>
      </w:r>
      <w:r w:rsidR="009C4710">
        <w:rPr>
          <w:rFonts w:ascii="Arial" w:eastAsia="Arial" w:hAnsi="Arial" w:cs="Arial"/>
          <w:b/>
          <w:bCs/>
        </w:rPr>
        <w:t>UNLESS</w:t>
      </w:r>
      <w:r w:rsidR="009C4710">
        <w:rPr>
          <w:rFonts w:ascii="Arial" w:eastAsia="Arial" w:hAnsi="Arial" w:cs="Arial"/>
          <w:b/>
          <w:bCs/>
          <w:spacing w:val="-9"/>
        </w:rPr>
        <w:t xml:space="preserve"> </w:t>
      </w:r>
      <w:r w:rsidR="009C4710">
        <w:rPr>
          <w:rFonts w:ascii="Arial" w:eastAsia="Arial" w:hAnsi="Arial" w:cs="Arial"/>
          <w:b/>
          <w:bCs/>
        </w:rPr>
        <w:t>REQUESTED</w:t>
      </w:r>
    </w:p>
    <w:p w:rsidR="00C3433C" w:rsidRDefault="00C3433C">
      <w:pPr>
        <w:spacing w:after="0" w:line="120" w:lineRule="exact"/>
        <w:rPr>
          <w:sz w:val="12"/>
          <w:szCs w:val="12"/>
        </w:rPr>
      </w:pPr>
    </w:p>
    <w:p w:rsidR="00C3433C" w:rsidRDefault="009C4710">
      <w:pPr>
        <w:tabs>
          <w:tab w:val="left" w:pos="4200"/>
          <w:tab w:val="left" w:pos="1112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PHS 398 OTHER SUPPORT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3433C" w:rsidRDefault="00C3433C">
      <w:pPr>
        <w:spacing w:before="3" w:after="0" w:line="160" w:lineRule="exact"/>
        <w:rPr>
          <w:sz w:val="16"/>
          <w:szCs w:val="16"/>
        </w:rPr>
      </w:pPr>
    </w:p>
    <w:p w:rsidR="00C3433C" w:rsidRDefault="009C4710">
      <w:pPr>
        <w:spacing w:before="39" w:after="0" w:line="240" w:lineRule="auto"/>
        <w:ind w:left="120" w:right="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resources,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ther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ederal,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n-F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deral, co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mercial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ilable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dire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dual's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ding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ted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arch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nts, coo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erat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eeme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ts,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cts,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d/or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ards.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Training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prizes,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gifts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included.</w:t>
      </w:r>
    </w:p>
    <w:p w:rsidR="00C3433C" w:rsidRDefault="00C3433C">
      <w:pPr>
        <w:spacing w:before="7" w:after="0" w:line="180" w:lineRule="exact"/>
        <w:rPr>
          <w:sz w:val="18"/>
          <w:szCs w:val="18"/>
        </w:rPr>
      </w:pPr>
    </w:p>
    <w:p w:rsidR="00C3433C" w:rsidRDefault="009C4710">
      <w:pPr>
        <w:spacing w:after="0" w:line="184" w:lineRule="exact"/>
        <w:ind w:left="120" w:right="4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page"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format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shown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necessa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lu</w:t>
      </w:r>
      <w:r>
        <w:rPr>
          <w:rFonts w:ascii="Arial" w:eastAsia="Arial" w:hAnsi="Arial" w:cs="Arial"/>
          <w:b/>
          <w:bCs/>
          <w:i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pri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cipal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invest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ga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's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ame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at 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ber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z w:val="16"/>
          <w:szCs w:val="16"/>
        </w:rPr>
        <w:t>secuti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z w:val="16"/>
          <w:szCs w:val="16"/>
        </w:rPr>
        <w:t>ely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pplic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n.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sample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intended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guidance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d.</w:t>
      </w:r>
    </w:p>
    <w:p w:rsidR="00C3433C" w:rsidRDefault="009C4710">
      <w:pPr>
        <w:spacing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nstructions,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III,</w:t>
      </w:r>
    </w:p>
    <w:p w:rsidR="00C3433C" w:rsidRDefault="009C4710">
      <w:pPr>
        <w:spacing w:before="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Polici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Assurances,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Definit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ation.</w:t>
      </w:r>
    </w:p>
    <w:p w:rsidR="00C3433C" w:rsidRDefault="009C4710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Effort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devoted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 projects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must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measured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months.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calendar,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academic,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and/or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summer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nt</w:t>
      </w:r>
      <w:r>
        <w:rPr>
          <w:rFonts w:ascii="Arial" w:eastAsia="Arial" w:hAnsi="Arial" w:cs="Arial"/>
          <w:position w:val="-1"/>
          <w:sz w:val="16"/>
          <w:szCs w:val="16"/>
        </w:rPr>
        <w:t>hs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associated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each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project.</w:t>
      </w:r>
    </w:p>
    <w:p w:rsidR="00C3433C" w:rsidRDefault="00C3433C">
      <w:pPr>
        <w:spacing w:before="4" w:after="0" w:line="150" w:lineRule="exact"/>
        <w:rPr>
          <w:sz w:val="15"/>
          <w:szCs w:val="15"/>
        </w:rPr>
      </w:pPr>
    </w:p>
    <w:p w:rsidR="00C3433C" w:rsidRDefault="00C3433C">
      <w:pPr>
        <w:spacing w:after="0"/>
        <w:sectPr w:rsidR="00C3433C">
          <w:headerReference w:type="default" r:id="rId16"/>
          <w:footerReference w:type="default" r:id="rId17"/>
          <w:pgSz w:w="12240" w:h="15840"/>
          <w:pgMar w:top="1080" w:right="400" w:bottom="860" w:left="600" w:header="738" w:footer="677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8"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</w:p>
    <w:p w:rsidR="00C3433C" w:rsidRDefault="009C4710">
      <w:pPr>
        <w:spacing w:after="0" w:line="228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VE/P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NG</w:t>
      </w:r>
    </w:p>
    <w:p w:rsidR="00C3433C" w:rsidRDefault="009C4710">
      <w:pPr>
        <w:spacing w:before="18" w:after="0" w:line="230" w:lineRule="exact"/>
        <w:ind w:left="228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(Pr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 Source</w:t>
      </w:r>
    </w:p>
    <w:p w:rsidR="00C3433C" w:rsidRDefault="009C4710">
      <w:pPr>
        <w:spacing w:after="0" w:line="227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 of Project </w:t>
      </w:r>
      <w:r>
        <w:rPr>
          <w:rFonts w:ascii="Arial" w:eastAsia="Arial" w:hAnsi="Arial" w:cs="Arial"/>
          <w:i/>
          <w:sz w:val="20"/>
          <w:szCs w:val="20"/>
        </w:rPr>
        <w:t>(or Sub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ct)</w:t>
      </w:r>
    </w:p>
    <w:p w:rsidR="00C3433C" w:rsidRDefault="00C3433C">
      <w:pPr>
        <w:spacing w:before="10" w:after="0" w:line="220" w:lineRule="exact"/>
      </w:pPr>
    </w:p>
    <w:p w:rsidR="00C3433C" w:rsidRDefault="009C4710">
      <w:pPr>
        <w:spacing w:after="0" w:line="255" w:lineRule="auto"/>
        <w:ind w:left="22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als of 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ject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…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OVERLAP </w:t>
      </w:r>
      <w:r>
        <w:rPr>
          <w:rFonts w:ascii="Arial" w:eastAsia="Arial" w:hAnsi="Arial" w:cs="Arial"/>
          <w:i/>
          <w:sz w:val="20"/>
          <w:szCs w:val="20"/>
        </w:rPr>
        <w:t>(su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 xml:space="preserve">arized for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each ind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</w:t>
      </w:r>
      <w:proofErr w:type="gramEnd"/>
      <w:r>
        <w:rPr>
          <w:rFonts w:ascii="Arial" w:eastAsia="Arial" w:hAnsi="Arial" w:cs="Arial"/>
          <w:i/>
          <w:sz w:val="20"/>
          <w:szCs w:val="20"/>
        </w:rPr>
        <w:t>)</w:t>
      </w:r>
    </w:p>
    <w:p w:rsidR="00C3433C" w:rsidRDefault="009C4710">
      <w:pPr>
        <w:spacing w:before="34" w:after="0" w:line="240" w:lineRule="auto"/>
        <w:ind w:left="7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Format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7" w:after="0" w:line="220" w:lineRule="exact"/>
      </w:pPr>
    </w:p>
    <w:p w:rsidR="00C3433C" w:rsidRDefault="002A26FA">
      <w:pPr>
        <w:spacing w:after="0" w:line="240" w:lineRule="auto"/>
        <w:ind w:left="448" w:right="-74"/>
        <w:rPr>
          <w:rFonts w:ascii="Arial" w:eastAsia="Arial" w:hAnsi="Arial" w:cs="Arial"/>
          <w:sz w:val="20"/>
          <w:szCs w:val="20"/>
        </w:rPr>
      </w:pPr>
      <w:r>
        <w:pict>
          <v:group id="_x0000_s1174" style="position:absolute;left:0;text-align:left;margin-left:36pt;margin-top:-24.05pt;width:550.8pt;height:.1pt;z-index:-251673088;mso-position-horizontal-relative:page" coordorigin="720,-481" coordsize="11016,2">
            <v:shape id="_x0000_s1175" style="position:absolute;left:720;top:-481;width:11016;height:2" coordorigin="720,-481" coordsize="11016,0" path="m720,-481r1101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20"/>
          <w:szCs w:val="20"/>
        </w:rPr>
        <w:t>Dat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z w:val="20"/>
          <w:szCs w:val="20"/>
        </w:rPr>
        <w:t>s of Approved/Pro</w:t>
      </w:r>
      <w:r w:rsidR="009C4710">
        <w:rPr>
          <w:rFonts w:ascii="Arial" w:eastAsia="Arial" w:hAnsi="Arial" w:cs="Arial"/>
          <w:spacing w:val="-1"/>
          <w:sz w:val="20"/>
          <w:szCs w:val="20"/>
        </w:rPr>
        <w:t>p</w:t>
      </w:r>
      <w:r w:rsidR="009C4710">
        <w:rPr>
          <w:rFonts w:ascii="Arial" w:eastAsia="Arial" w:hAnsi="Arial" w:cs="Arial"/>
          <w:sz w:val="20"/>
          <w:szCs w:val="20"/>
        </w:rPr>
        <w:t>osed Proj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pacing w:val="1"/>
          <w:sz w:val="20"/>
          <w:szCs w:val="20"/>
        </w:rPr>
        <w:t>c</w:t>
      </w:r>
      <w:r w:rsidR="009C4710">
        <w:rPr>
          <w:rFonts w:ascii="Arial" w:eastAsia="Arial" w:hAnsi="Arial" w:cs="Arial"/>
          <w:sz w:val="20"/>
          <w:szCs w:val="20"/>
        </w:rPr>
        <w:t>t</w:t>
      </w:r>
    </w:p>
    <w:p w:rsidR="00C3433C" w:rsidRDefault="009C4710">
      <w:pPr>
        <w:spacing w:after="0" w:line="229" w:lineRule="exact"/>
        <w:ind w:left="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C3433C" w:rsidRDefault="00C3433C">
      <w:pPr>
        <w:spacing w:before="6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2A26FA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165" style="position:absolute;margin-left:35.55pt;margin-top:-70.45pt;width:551.7pt;height:59.1pt;z-index:-251672064;mso-position-horizontal-relative:page" coordorigin="711,-1409" coordsize="11034,1182">
            <v:group id="_x0000_s1172" style="position:absolute;left:720;top:-1401;width:11016;height:2" coordorigin="720,-1401" coordsize="11016,2">
              <v:shape id="_x0000_s1173" style="position:absolute;left:720;top:-1401;width:11016;height:2" coordorigin="720,-1401" coordsize="11016,0" path="m720,-1401r11016,e" filled="f" strokeweight=".88pt">
                <v:path arrowok="t"/>
              </v:shape>
            </v:group>
            <v:group id="_x0000_s1170" style="position:absolute;left:6048;top:-1393;width:2;height:1150" coordorigin="6048,-1393" coordsize="2,1150">
              <v:shape id="_x0000_s1171" style="position:absolute;left:6048;top:-1393;width:2;height:1150" coordorigin="6048,-1393" coordsize="0,1150" path="m6048,-1393r,1150e" filled="f" strokeweight=".82pt">
                <v:path arrowok="t"/>
              </v:shape>
            </v:group>
            <v:group id="_x0000_s1168" style="position:absolute;left:9828;top:-1393;width:2;height:1150" coordorigin="9828,-1393" coordsize="2,1150">
              <v:shape id="_x0000_s1169" style="position:absolute;left:9828;top:-1393;width:2;height:1150" coordorigin="9828,-1393" coordsize="0,1150" path="m9828,-1393r,1150e" filled="f" strokeweight=".82pt">
                <v:path arrowok="t"/>
              </v:shape>
            </v:group>
            <v:group id="_x0000_s1166" style="position:absolute;left:720;top:-236;width:11016;height:2" coordorigin="720,-236" coordsize="11016,2">
              <v:shape id="_x0000_s1167" style="position:absolute;left:720;top:-236;width:11016;height:2" coordorigin="720,-236" coordsize="11016,0" path="m720,-236r11016,e" filled="f" strokeweight=".8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b/>
          <w:bCs/>
          <w:position w:val="-1"/>
          <w:sz w:val="20"/>
          <w:szCs w:val="20"/>
        </w:rPr>
        <w:t>Samples</w:t>
      </w:r>
    </w:p>
    <w:p w:rsidR="00C3433C" w:rsidRDefault="009C47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2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right="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Person Mon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hs </w:t>
      </w:r>
      <w:r>
        <w:rPr>
          <w:rFonts w:ascii="Arial" w:eastAsia="Arial" w:hAnsi="Arial" w:cs="Arial"/>
          <w:sz w:val="16"/>
          <w:szCs w:val="16"/>
        </w:rPr>
        <w:t>(Cal/Academic/ Summer)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num="3" w:space="720" w:equalWidth="0">
            <w:col w:w="4120" w:space="989"/>
            <w:col w:w="3696" w:space="532"/>
            <w:col w:w="1903"/>
          </w:cols>
        </w:sectPr>
      </w:pPr>
    </w:p>
    <w:p w:rsidR="00C3433C" w:rsidRDefault="00C3433C">
      <w:pPr>
        <w:spacing w:before="3" w:after="0" w:line="200" w:lineRule="exact"/>
        <w:rPr>
          <w:sz w:val="20"/>
          <w:szCs w:val="2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PEND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5" w:after="0" w:line="240" w:lineRule="exact"/>
        <w:rPr>
          <w:sz w:val="24"/>
          <w:szCs w:val="24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E</w:t>
      </w:r>
    </w:p>
    <w:p w:rsidR="00C3433C" w:rsidRDefault="00C3433C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after="0" w:line="246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OVERLAP:</w:t>
      </w:r>
      <w:r>
        <w:rPr>
          <w:rFonts w:ascii="Arial" w:eastAsia="Arial" w:hAnsi="Arial" w:cs="Arial"/>
          <w:spacing w:val="-10"/>
        </w:rPr>
        <w:t xml:space="preserve"> </w:t>
      </w:r>
    </w:p>
    <w:p w:rsidR="00C3433C" w:rsidRDefault="00C3433C">
      <w:pPr>
        <w:spacing w:after="0"/>
        <w:sectPr w:rsidR="00C3433C">
          <w:pgSz w:w="12240" w:h="15840"/>
          <w:pgMar w:top="1080" w:right="600" w:bottom="860" w:left="600" w:header="738" w:footer="677" w:gutter="0"/>
          <w:cols w:space="720"/>
        </w:sectPr>
      </w:pPr>
    </w:p>
    <w:p w:rsidR="00C3433C" w:rsidRDefault="009C4710">
      <w:pPr>
        <w:tabs>
          <w:tab w:val="left" w:pos="5480"/>
        </w:tabs>
        <w:spacing w:before="76" w:after="0" w:line="240" w:lineRule="auto"/>
        <w:ind w:left="10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ast,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Middle):</w:t>
      </w:r>
      <w:r>
        <w:rPr>
          <w:rFonts w:ascii="Arial" w:eastAsia="Arial" w:hAnsi="Arial" w:cs="Arial"/>
          <w:position w:val="1"/>
          <w:sz w:val="16"/>
          <w:szCs w:val="16"/>
        </w:rPr>
        <w:tab/>
      </w:r>
    </w:p>
    <w:p w:rsidR="00C3433C" w:rsidRDefault="002A26FA">
      <w:pPr>
        <w:spacing w:before="97" w:after="0" w:line="248" w:lineRule="exact"/>
        <w:ind w:left="4794" w:right="4755"/>
        <w:jc w:val="center"/>
        <w:rPr>
          <w:rFonts w:ascii="Arial" w:eastAsia="Arial" w:hAnsi="Arial" w:cs="Arial"/>
        </w:rPr>
      </w:pPr>
      <w:r>
        <w:pict>
          <v:group id="_x0000_s1163" style="position:absolute;left:0;text-align:left;margin-left:39.6pt;margin-top:3.85pt;width:532.8pt;height:.1pt;z-index:-251671040;mso-position-horizontal-relative:page" coordorigin="792,77" coordsize="10656,2">
            <v:shape id="_x0000_s1164" style="position:absolute;left:792;top:77;width:10656;height:2" coordorigin="792,77" coordsize="10656,0" path="m792,77r10656,e" filled="f" strokeweight=".8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39.6pt;margin-top:17.45pt;width:532.8pt;height:.1pt;z-index:-251670016;mso-position-horizontal-relative:page" coordorigin="792,349" coordsize="10656,2">
            <v:shape id="_x0000_s1162" style="position:absolute;left:792;top:349;width:10656;height:2" coordorigin="792,349" coordsize="10656,0" path="m792,349r1065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w w:val="99"/>
          <w:position w:val="-1"/>
        </w:rPr>
        <w:t>CHE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C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KLI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S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T</w:t>
      </w:r>
    </w:p>
    <w:p w:rsidR="00C3433C" w:rsidRDefault="009C4710">
      <w:pPr>
        <w:spacing w:before="40" w:after="0" w:line="240" w:lineRule="auto"/>
        <w:ind w:left="129" w:right="72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TYPE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(Check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all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that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apply.)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2A26FA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54" style="position:absolute;left:0;text-align:left;margin-left:41.75pt;margin-top:-2.95pt;width:12.3pt;height:12.3pt;z-index:-251668992;mso-position-horizontal-relative:page" coordorigin="835,-59" coordsize="246,246">
            <v:group id="_x0000_s1159" style="position:absolute;left:842;top:-52;width:232;height:232" coordorigin="842,-52" coordsize="232,232">
              <v:shape id="_x0000_s1160" style="position:absolute;left:842;top:-52;width:232;height:232" coordorigin="842,-52" coordsize="232,232" path="m1074,-52r-232,l842,180r232,l1074,-52xe" filled="f" strokeweight=".72pt">
                <v:path arrowok="t"/>
              </v:shape>
            </v:group>
            <v:group id="_x0000_s1157" style="position:absolute;left:840;top:-54;width:236;height:236" coordorigin="840,-54" coordsize="236,236">
              <v:shape id="_x0000_s1158" style="position:absolute;left:840;top:-54;width:236;height:236" coordorigin="840,-54" coordsize="236,236" path="m840,-54r236,236e" filled="f" strokeweight=".48pt">
                <v:path arrowok="t"/>
              </v:shape>
            </v:group>
            <v:group id="_x0000_s1155" style="position:absolute;left:840;top:-54;width:236;height:236" coordorigin="840,-54" coordsize="236,236">
              <v:shape id="_x0000_s1156" style="position:absolute;left:840;top:-54;width:236;height:236" coordorigin="840,-54" coordsize="236,236" path="m1076,-54l840,182e" filled="f" strokeweight=".48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NEW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application.</w:t>
      </w:r>
      <w:r w:rsidR="009C47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being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submitted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PHS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first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sz w:val="16"/>
          <w:szCs w:val="16"/>
        </w:rPr>
        <w:t>e.)</w:t>
      </w:r>
    </w:p>
    <w:p w:rsidR="00C3433C" w:rsidRDefault="00C3433C">
      <w:pPr>
        <w:spacing w:before="7" w:after="0" w:line="140" w:lineRule="exact"/>
        <w:rPr>
          <w:sz w:val="14"/>
          <w:szCs w:val="14"/>
        </w:rPr>
      </w:pPr>
    </w:p>
    <w:p w:rsidR="00C3433C" w:rsidRDefault="002A26FA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52" style="position:absolute;left:0;text-align:left;margin-left:42.1pt;margin-top:-2.6pt;width:11.6pt;height:11.6pt;z-index:-251667968;mso-position-horizontal-relative:page" coordorigin="842,-52" coordsize="232,232">
            <v:shape id="_x0000_s1153" style="position:absolute;left:842;top:-52;width:232;height:232" coordorigin="842,-52" coordsize="232,232" path="m1074,-52r-232,l842,180r232,l1074,-52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RESUBMISSION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2A26FA">
      <w:pPr>
        <w:spacing w:before="45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50" style="position:absolute;left:0;text-align:left;margin-left:3in;margin-top:1.85pt;width:356.4pt;height:.1pt;z-index:-251666944;mso-position-horizontal-relative:page" coordorigin="4320,37" coordsize="7128,2">
            <v:shape id="_x0000_s1151" style="position:absolute;left:4320;top:37;width:7128;height:2" coordorigin="4320,37" coordsize="7128,0" path="m4320,37r7128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replaces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prior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unfunded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versi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of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new,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rene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w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al,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revision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application.)</w:t>
      </w:r>
    </w:p>
    <w:p w:rsidR="00C3433C" w:rsidRDefault="00C3433C">
      <w:pPr>
        <w:spacing w:before="2" w:after="0" w:line="180" w:lineRule="exact"/>
        <w:rPr>
          <w:sz w:val="18"/>
          <w:szCs w:val="18"/>
        </w:rPr>
      </w:pPr>
    </w:p>
    <w:p w:rsidR="00C3433C" w:rsidRDefault="002A26FA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48" style="position:absolute;left:0;text-align:left;margin-left:42.1pt;margin-top:-.65pt;width:11.6pt;height:11.6pt;z-index:-251665920;mso-position-horizontal-relative:page" coordorigin="842,-13" coordsize="232,232">
            <v:shape id="_x0000_s1149" style="position:absolute;left:842;top:-13;width:232;height:232" coordorigin="842,-13" coordsize="232,232" path="m1074,-13r-232,l842,219r232,l1074,-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RENEWAL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r:</w:t>
      </w:r>
    </w:p>
    <w:p w:rsidR="00C3433C" w:rsidRDefault="002A26FA">
      <w:pPr>
        <w:spacing w:before="47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46" style="position:absolute;left:0;text-align:left;margin-left:175.5pt;margin-top:2.05pt;width:159.3pt;height:.1pt;z-index:-251664896;mso-position-horizontal-relative:page" coordorigin="3510,41" coordsize="3186,2">
            <v:shape id="_x0000_s1147" style="position:absolute;left:3510;top:41;width:3186;height:2" coordorigin="3510,41" coordsize="3186,0" path="m3510,41r318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extend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grant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beyo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its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current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</w:t>
      </w:r>
      <w:r w:rsidR="009C471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j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ect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period.)</w:t>
      </w:r>
    </w:p>
    <w:p w:rsidR="00C3433C" w:rsidRDefault="00C3433C">
      <w:pPr>
        <w:spacing w:before="4" w:after="0" w:line="220" w:lineRule="exact"/>
      </w:pPr>
    </w:p>
    <w:p w:rsidR="00C3433C" w:rsidRDefault="002A26FA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pict>
          <v:group id="_x0000_s1144" style="position:absolute;left:0;text-align:left;margin-left:42.1pt;margin-top:-.65pt;width:11.6pt;height:11.6pt;z-index:-251663872;mso-position-horizontal-relative:page" coordorigin="842,-13" coordsize="232,232">
            <v:shape id="_x0000_s1145" style="position:absolute;left:842;top:-13;width:232;height:232" coordorigin="842,-13" coordsize="232,232" path="m1074,-13r-232,l842,219r232,l1074,-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REVISION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2A26FA">
      <w:pPr>
        <w:spacing w:before="77" w:after="0" w:line="240" w:lineRule="auto"/>
        <w:ind w:left="582" w:right="-20"/>
        <w:rPr>
          <w:rFonts w:ascii="Arial" w:eastAsia="Arial" w:hAnsi="Arial" w:cs="Arial"/>
          <w:sz w:val="16"/>
          <w:szCs w:val="16"/>
        </w:rPr>
      </w:pPr>
      <w:r>
        <w:pict>
          <v:group id="_x0000_s1142" style="position:absolute;left:0;text-align:left;margin-left:175.5pt;margin-top:3.5pt;width:157.4pt;height:.1pt;z-index:-251662848;mso-position-horizontal-relative:page" coordorigin="3510,70" coordsize="3148,2">
            <v:shape id="_x0000_s1143" style="position:absolute;left:3510;top:70;width:3148;height:2" coordorigin="3510,70" coordsize="3148,0" path="m3510,70r3148,e" filled="f" strokeweight=".82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2.1pt;margin-top:15.65pt;width:11.6pt;height:11.6pt;z-index:-251661824;mso-position-horizontal-relative:page" coordorigin="842,313" coordsize="232,232">
            <v:shape id="_x0000_s1141" style="position:absolute;left:842;top:313;width:232;height:232" coordorigin="842,313" coordsize="232,232" path="m1074,313r-232,l842,545r232,l1074,313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additional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supplement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curre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tly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gra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t.)</w:t>
      </w:r>
    </w:p>
    <w:p w:rsidR="00C3433C" w:rsidRDefault="00C3433C">
      <w:pPr>
        <w:spacing w:before="4" w:after="0" w:line="100" w:lineRule="exact"/>
        <w:rPr>
          <w:sz w:val="10"/>
          <w:szCs w:val="10"/>
        </w:rPr>
      </w:pPr>
    </w:p>
    <w:p w:rsidR="00C3433C" w:rsidRDefault="002A26FA">
      <w:pPr>
        <w:spacing w:after="0" w:line="400" w:lineRule="auto"/>
        <w:ind w:left="526" w:right="6014"/>
        <w:rPr>
          <w:rFonts w:ascii="Arial" w:eastAsia="Arial" w:hAnsi="Arial" w:cs="Arial"/>
          <w:sz w:val="16"/>
          <w:szCs w:val="16"/>
        </w:rPr>
      </w:pPr>
      <w:r>
        <w:pict>
          <v:group id="_x0000_s1138" style="position:absolute;left:0;text-align:left;margin-left:42.1pt;margin-top:28.15pt;width:11.6pt;height:11.6pt;z-index:-251660800;mso-position-horizontal-relative:page" coordorigin="842,563" coordsize="232,232">
            <v:shape id="_x0000_s1139" style="position:absolute;left:842;top:563;width:232;height:232" coordorigin="842,563" coordsize="232,232" path="m1074,563r-232,l842,794r232,l1074,563xe" filled="f" strokeweight=".72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282.9pt;margin-top:26.15pt;width:289.5pt;height:.1pt;z-index:-251659776;mso-position-horizontal-relative:page" coordorigin="5658,523" coordsize="5790,2">
            <v:shape id="_x0000_s1137" style="position:absolute;left:5658;top:523;width:5790;height:2" coordorigin="5658,523" coordsize="5790,0" path="m5658,523r5790,e" filled="f" strokeweight=".20464mm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2.1pt;margin-top:45.6pt;width:11.6pt;height:11.6pt;z-index:-251658752;mso-position-horizontal-relative:page" coordorigin="842,912" coordsize="232,232">
            <v:shape id="_x0000_s1135" style="position:absolute;left:842;top:912;width:232;height:232" coordorigin="842,912" coordsize="232,232" path="m1074,912r-232,l842,1144r232,l1074,912xe" filled="f" strokeweight=".72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150.65pt;margin-top:45.6pt;width:11.6pt;height:11.6pt;z-index:-251657728;mso-position-horizontal-relative:page" coordorigin="3013,912" coordsize="232,232">
            <v:shape id="_x0000_s1133" style="position:absolute;left:3013;top:912;width:232;height:232" coordorigin="3013,912" coordsize="232,232" path="m3245,912r-232,l3013,1144r232,l3245,912xe" filled="f" strokeweight=".7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282.9pt;margin-top:44.15pt;width:289.5pt;height:.1pt;z-index:-251656704;mso-position-horizontal-relative:page" coordorigin="5658,883" coordsize="5790,2">
            <v:shape id="_x0000_s1131" style="position:absolute;left:5658;top:883;width:5790;height:2" coordorigin="5658,883" coordsize="5790,0" path="m5658,883r5790,e" filled="f" strokeweight=".20464mm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gram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igator.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program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principal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igator: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antee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Institution.  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institution:</w:t>
      </w:r>
    </w:p>
    <w:p w:rsidR="00C3433C" w:rsidRDefault="002A26FA">
      <w:pPr>
        <w:tabs>
          <w:tab w:val="left" w:pos="2680"/>
          <w:tab w:val="left" w:pos="5920"/>
        </w:tabs>
        <w:spacing w:before="39" w:after="0" w:line="170" w:lineRule="auto"/>
        <w:ind w:left="5927" w:right="3754" w:hanging="5401"/>
        <w:rPr>
          <w:rFonts w:ascii="Arial" w:eastAsia="Arial" w:hAnsi="Arial" w:cs="Arial"/>
          <w:sz w:val="16"/>
          <w:szCs w:val="16"/>
        </w:rPr>
      </w:pPr>
      <w:r>
        <w:pict>
          <v:group id="_x0000_s1128" style="position:absolute;left:0;text-align:left;margin-left:39.6pt;margin-top:17.6pt;width:532.8pt;height:.1pt;z-index:-251653632;mso-position-horizontal-relative:page" coordorigin="792,352" coordsize="10656,2">
            <v:shape id="_x0000_s1129" style="position:absolute;left:792;top:352;width:10656;height:2" coordorigin="792,352" coordsize="10656,0" path="m792,352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FOREIGN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z w:val="16"/>
          <w:szCs w:val="16"/>
        </w:rPr>
        <w:tab/>
        <w:t>Domestic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Grant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th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reign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involvement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position w:val="7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7"/>
          <w:sz w:val="16"/>
          <w:szCs w:val="16"/>
        </w:rPr>
        <w:t>Count</w:t>
      </w:r>
      <w:r w:rsidR="009C4710">
        <w:rPr>
          <w:rFonts w:ascii="Arial" w:eastAsia="Arial" w:hAnsi="Arial" w:cs="Arial"/>
          <w:spacing w:val="1"/>
          <w:position w:val="7"/>
          <w:sz w:val="16"/>
          <w:szCs w:val="16"/>
        </w:rPr>
        <w:t>r</w:t>
      </w:r>
      <w:r w:rsidR="009C4710">
        <w:rPr>
          <w:rFonts w:ascii="Arial" w:eastAsia="Arial" w:hAnsi="Arial" w:cs="Arial"/>
          <w:spacing w:val="-1"/>
          <w:position w:val="7"/>
          <w:sz w:val="16"/>
          <w:szCs w:val="16"/>
        </w:rPr>
        <w:t>y</w:t>
      </w:r>
      <w:r w:rsidR="009C4710">
        <w:rPr>
          <w:rFonts w:ascii="Arial" w:eastAsia="Arial" w:hAnsi="Arial" w:cs="Arial"/>
          <w:position w:val="7"/>
          <w:sz w:val="16"/>
          <w:szCs w:val="16"/>
        </w:rPr>
        <w:t>(</w:t>
      </w:r>
      <w:proofErr w:type="spellStart"/>
      <w:r w:rsidR="009C4710">
        <w:rPr>
          <w:rFonts w:ascii="Arial" w:eastAsia="Arial" w:hAnsi="Arial" w:cs="Arial"/>
          <w:position w:val="7"/>
          <w:sz w:val="16"/>
          <w:szCs w:val="16"/>
        </w:rPr>
        <w:t>ies</w:t>
      </w:r>
      <w:proofErr w:type="spellEnd"/>
      <w:r w:rsidR="009C4710">
        <w:rPr>
          <w:rFonts w:ascii="Arial" w:eastAsia="Arial" w:hAnsi="Arial" w:cs="Arial"/>
          <w:position w:val="7"/>
          <w:sz w:val="16"/>
          <w:szCs w:val="16"/>
        </w:rPr>
        <w:t xml:space="preserve">) </w:t>
      </w:r>
      <w:r w:rsidR="009C4710">
        <w:rPr>
          <w:rFonts w:ascii="Arial" w:eastAsia="Arial" w:hAnsi="Arial" w:cs="Arial"/>
          <w:sz w:val="16"/>
          <w:szCs w:val="16"/>
        </w:rPr>
        <w:t>Involved:</w:t>
      </w:r>
    </w:p>
    <w:p w:rsidR="00C3433C" w:rsidRDefault="00C3433C">
      <w:pPr>
        <w:spacing w:before="8" w:after="0" w:line="100" w:lineRule="exact"/>
        <w:rPr>
          <w:sz w:val="10"/>
          <w:szCs w:val="10"/>
        </w:rPr>
      </w:pPr>
    </w:p>
    <w:p w:rsidR="00C3433C" w:rsidRDefault="002A26FA">
      <w:pPr>
        <w:tabs>
          <w:tab w:val="left" w:pos="4420"/>
          <w:tab w:val="left" w:pos="5260"/>
        </w:tabs>
        <w:spacing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pict>
          <v:group id="_x0000_s1126" style="position:absolute;left:0;text-align:left;margin-left:239.95pt;margin-top:-.7pt;width:9.3pt;height:9.3pt;z-index:-251655680;mso-position-horizontal-relative:page" coordorigin="4799,-14" coordsize="186,186">
            <v:shape id="_x0000_s1127" style="position:absolute;left:4799;top:-14;width:186;height:186" coordorigin="4799,-14" coordsize="186,186" path="m4985,-14r-186,l4799,172r186,l4985,-14xe" filled="f" strokeweight=".72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281.7pt;margin-top:-.7pt;width:9.3pt;height:9.3pt;z-index:-251654656;mso-position-horizontal-relative:page" coordorigin="5634,-14" coordsize="186,186">
            <v:shape id="_x0000_s1125" style="position:absolute;left:5634;top:-14;width:186;height:186" coordorigin="5634,-14" coordsize="186,186" path="m5820,-14r-186,l5634,172r186,l5820,-14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INVENT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NS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PATENTS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9C4710">
        <w:rPr>
          <w:rFonts w:ascii="Arial" w:eastAsia="Arial" w:hAnsi="Arial" w:cs="Arial"/>
          <w:i/>
          <w:sz w:val="16"/>
          <w:szCs w:val="16"/>
        </w:rPr>
        <w:t>Renewal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appl.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i/>
          <w:sz w:val="16"/>
          <w:szCs w:val="16"/>
        </w:rPr>
        <w:t>nly)</w:t>
      </w:r>
      <w:r w:rsidR="009C4710">
        <w:rPr>
          <w:rFonts w:ascii="Arial" w:eastAsia="Arial" w:hAnsi="Arial" w:cs="Arial"/>
          <w:i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spacing w:val="-1"/>
          <w:sz w:val="16"/>
          <w:szCs w:val="16"/>
        </w:rPr>
        <w:t>Y</w:t>
      </w:r>
      <w:r w:rsidR="009C4710">
        <w:rPr>
          <w:rFonts w:ascii="Arial" w:eastAsia="Arial" w:hAnsi="Arial" w:cs="Arial"/>
          <w:sz w:val="16"/>
          <w:szCs w:val="16"/>
        </w:rPr>
        <w:t>es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2A26FA">
      <w:pPr>
        <w:tabs>
          <w:tab w:val="left" w:pos="6060"/>
          <w:tab w:val="left" w:pos="7940"/>
        </w:tabs>
        <w:spacing w:after="0" w:line="190" w:lineRule="exact"/>
        <w:ind w:left="5141" w:right="-20"/>
        <w:rPr>
          <w:rFonts w:ascii="Arial" w:eastAsia="Arial" w:hAnsi="Arial" w:cs="Arial"/>
          <w:sz w:val="16"/>
          <w:szCs w:val="16"/>
        </w:rPr>
      </w:pPr>
      <w:r>
        <w:pict>
          <v:group id="_x0000_s1122" style="position:absolute;left:0;text-align:left;margin-left:322pt;margin-top:-.2pt;width:9.3pt;height:9.3pt;z-index:-251652608;mso-position-horizontal-relative:page" coordorigin="6440,-4" coordsize="186,186">
            <v:shape id="_x0000_s1123" style="position:absolute;left:6440;top:-4;width:186;height:186" coordorigin="6440,-4" coordsize="186,186" path="m6626,-4r-186,l6440,182r186,l6626,-4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418pt;margin-top:-.2pt;width:9.3pt;height:9.3pt;z-index:-251651584;mso-position-horizontal-relative:page" coordorigin="8360,-4" coordsize="186,186">
            <v:shape id="_x0000_s1121" style="position:absolute;left:8360;top:-4;width:186;height:186" coordorigin="8360,-4" coordsize="186,186" path="m8546,-4r-186,l8360,182r186,l8546,-4xe" filled="f" strokeweight=".72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39.6pt;margin-top:13.05pt;width:532.8pt;height:.1pt;z-index:-251650560;mso-position-horizontal-relative:page" coordorigin="792,261" coordsize="10656,2">
            <v:shape id="_x0000_s1119" style="position:absolute;left:792;top:261;width:10656;height:2" coordorigin="792,261" coordsize="10656,0" path="m792,261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1"/>
          <w:sz w:val="16"/>
          <w:szCs w:val="16"/>
        </w:rPr>
        <w:t>If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1"/>
          <w:sz w:val="16"/>
          <w:szCs w:val="16"/>
        </w:rPr>
        <w:t>“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>Y</w:t>
      </w:r>
      <w:r w:rsidR="009C4710">
        <w:rPr>
          <w:rFonts w:ascii="Arial" w:eastAsia="Arial" w:hAnsi="Arial" w:cs="Arial"/>
          <w:position w:val="1"/>
          <w:sz w:val="16"/>
          <w:szCs w:val="16"/>
        </w:rPr>
        <w:t>es,”</w:t>
      </w:r>
      <w:r w:rsidR="009C4710">
        <w:rPr>
          <w:rFonts w:ascii="Arial" w:eastAsia="Arial" w:hAnsi="Arial" w:cs="Arial"/>
          <w:position w:val="1"/>
          <w:sz w:val="16"/>
          <w:szCs w:val="16"/>
        </w:rPr>
        <w:tab/>
      </w:r>
      <w:r w:rsidR="009C4710">
        <w:rPr>
          <w:rFonts w:ascii="Arial" w:eastAsia="Arial" w:hAnsi="Arial" w:cs="Arial"/>
          <w:position w:val="-1"/>
          <w:sz w:val="16"/>
          <w:szCs w:val="16"/>
        </w:rPr>
        <w:t>Previously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  <w:r w:rsidR="009C4710">
        <w:rPr>
          <w:rFonts w:ascii="Arial" w:eastAsia="Arial" w:hAnsi="Arial" w:cs="Arial"/>
          <w:position w:val="-1"/>
          <w:sz w:val="16"/>
          <w:szCs w:val="16"/>
        </w:rPr>
        <w:tab/>
        <w:t>Not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prev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</w:p>
    <w:p w:rsidR="00C3433C" w:rsidRDefault="009C4710">
      <w:pPr>
        <w:spacing w:before="87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1.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NCOME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(See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z w:val="16"/>
          <w:szCs w:val="16"/>
        </w:rPr>
        <w:t>struct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s.)</w:t>
      </w:r>
    </w:p>
    <w:p w:rsidR="00C3433C" w:rsidRDefault="009C4710">
      <w:pPr>
        <w:spacing w:before="2" w:after="0" w:line="184" w:lineRule="exact"/>
        <w:ind w:left="161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ether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icipa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iod(s)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anticipated,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source(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).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580"/>
        <w:gridCol w:w="4680"/>
      </w:tblGrid>
      <w:tr w:rsidR="00C3433C">
        <w:trPr>
          <w:trHeight w:hRule="exact" w:val="203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</w:t>
            </w:r>
          </w:p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10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Anticipated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9C4710">
            <w:pPr>
              <w:spacing w:after="0" w:line="181" w:lineRule="exact"/>
              <w:ind w:left="1953" w:right="19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Source(s)</w:t>
            </w:r>
          </w:p>
        </w:tc>
      </w:tr>
      <w:tr w:rsidR="00C3433C">
        <w:trPr>
          <w:trHeight w:hRule="exact" w:val="658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3433C" w:rsidRDefault="00C3433C"/>
        </w:tc>
      </w:tr>
    </w:tbl>
    <w:p w:rsidR="00C3433C" w:rsidRDefault="009C4710">
      <w:pPr>
        <w:spacing w:before="11" w:after="0" w:line="240" w:lineRule="auto"/>
        <w:ind w:left="161" w:right="65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ES/CERTIF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IONS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ucti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sz w:val="16"/>
          <w:szCs w:val="16"/>
        </w:rPr>
        <w:t>)</w:t>
      </w:r>
    </w:p>
    <w:p w:rsidR="00C3433C" w:rsidRDefault="009C4710">
      <w:pPr>
        <w:spacing w:before="3" w:after="0" w:line="184" w:lineRule="exact"/>
        <w:ind w:left="161" w:righ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organizational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ative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policies,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ssuran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certifications 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applicable.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ances/certificati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4.1 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Item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14.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unable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compliance,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explanat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page.</w:t>
      </w:r>
    </w:p>
    <w:p w:rsidR="00C3433C" w:rsidRDefault="00C3433C">
      <w:pPr>
        <w:spacing w:before="2" w:after="0" w:line="120" w:lineRule="exact"/>
        <w:rPr>
          <w:sz w:val="12"/>
          <w:szCs w:val="12"/>
        </w:rPr>
      </w:pPr>
    </w:p>
    <w:p w:rsidR="00C3433C" w:rsidRDefault="002A26FA">
      <w:pPr>
        <w:spacing w:after="0" w:line="240" w:lineRule="auto"/>
        <w:ind w:left="161" w:right="3486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16" style="position:absolute;left:0;text-align:left;margin-left:39.6pt;margin-top:-1.4pt;width:532.8pt;height:.1pt;z-index:-251649536;mso-position-horizontal-relative:page" coordorigin="792,-28" coordsize="10656,2">
            <v:shape id="_x0000_s1117" style="position:absolute;left:792;top:-28;width:10656;height:2" coordorigin="792,-28" coordsize="10656,0" path="m792,-28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sz w:val="16"/>
          <w:szCs w:val="16"/>
        </w:rPr>
        <w:t>3.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CI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LITI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DM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INS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IVE</w:t>
      </w:r>
      <w:r w:rsidR="009C4710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STS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(F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&amp;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)/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INDIRECT</w:t>
      </w:r>
      <w:r w:rsidR="009C4710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TS.</w:t>
      </w:r>
      <w:r w:rsidR="009C4710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See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pecific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structions.</w:t>
      </w:r>
    </w:p>
    <w:p w:rsidR="00C3433C" w:rsidRDefault="002A26FA">
      <w:pPr>
        <w:tabs>
          <w:tab w:val="left" w:pos="6840"/>
          <w:tab w:val="left" w:pos="7640"/>
        </w:tabs>
        <w:spacing w:before="89" w:after="0" w:line="360" w:lineRule="auto"/>
        <w:ind w:left="492" w:right="430"/>
        <w:rPr>
          <w:rFonts w:ascii="Arial" w:eastAsia="Arial" w:hAnsi="Arial" w:cs="Arial"/>
          <w:sz w:val="16"/>
          <w:szCs w:val="16"/>
        </w:rPr>
      </w:pPr>
      <w:r>
        <w:pict>
          <v:group id="_x0000_s1109" style="position:absolute;left:0;text-align:left;margin-left:41.75pt;margin-top:4.1pt;width:12.3pt;height:12.3pt;z-index:-251648512;mso-position-horizontal-relative:page" coordorigin="835,82" coordsize="246,246">
            <v:group id="_x0000_s1114" style="position:absolute;left:842;top:89;width:232;height:232" coordorigin="842,89" coordsize="232,232">
              <v:shape id="_x0000_s1115" style="position:absolute;left:842;top:89;width:232;height:232" coordorigin="842,89" coordsize="232,232" path="m1074,89r-232,l842,321r232,l1074,89xe" filled="f" strokeweight=".72pt">
                <v:path arrowok="t"/>
              </v:shape>
            </v:group>
            <v:group id="_x0000_s1112" style="position:absolute;left:840;top:87;width:236;height:236" coordorigin="840,87" coordsize="236,236">
              <v:shape id="_x0000_s1113" style="position:absolute;left:840;top:87;width:236;height:236" coordorigin="840,87" coordsize="236,236" path="m840,87r236,236e" filled="f" strokeweight=".48pt">
                <v:path arrowok="t"/>
              </v:shape>
            </v:group>
            <v:group id="_x0000_s1110" style="position:absolute;left:840;top:87;width:236;height:236" coordorigin="840,87" coordsize="236,236">
              <v:shape id="_x0000_s1111" style="position:absolute;left:840;top:87;width:236;height:236" coordorigin="840,87" coordsize="236,236" path="m1076,87l840,323e" filled="f" strokeweight=".48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357.25pt;margin-top:4.45pt;width:11.6pt;height:11.6pt;z-index:-251647488;mso-position-horizontal-relative:page" coordorigin="7145,89" coordsize="232,232">
            <v:shape id="_x0000_s1108" style="position:absolute;left:7145;top:89;width:232;height:232" coordorigin="7145,89" coordsize="232,232" path="m7376,89r-231,l7145,321r231,l7376,89xe" filled="f" strokeweight=".72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2.1pt;margin-top:20.95pt;width:11.6pt;height:11.6pt;z-index:-251646464;mso-position-horizontal-relative:page" coordorigin="842,419" coordsize="232,232">
            <v:shape id="_x0000_s1106" style="position:absolute;left:842;top:419;width:232;height:232" coordorigin="842,419" coordsize="232,232" path="m1074,419r-232,l842,651r232,l1074,419xe" filled="f" strokeweight=".72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151.4pt;margin-top:18.25pt;width:203.35pt;height:.1pt;z-index:-251645440;mso-position-horizontal-relative:page" coordorigin="3028,365" coordsize="4067,2">
            <v:shape id="_x0000_s1104" style="position:absolute;left:3028;top:365;width:4067;height:2" coordorigin="3028,365" coordsize="4067,0" path="m3028,365r4066,e" filled="f" strokeweight=".82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2.1pt;margin-top:37.5pt;width:11.6pt;height:11.6pt;z-index:-251644416;mso-position-horizontal-relative:page" coordorigin="842,750" coordsize="232,232">
            <v:shape id="_x0000_s1102" style="position:absolute;left:842;top:750;width:232;height:232" coordorigin="842,750" coordsize="232,232" path="m1074,750r-232,l842,982r232,l1074,750xe" filled="f" strokeweight=".72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10.2pt;margin-top:34.8pt;width:203.7pt;height:.1pt;z-index:-251643392;mso-position-horizontal-relative:page" coordorigin="4204,696" coordsize="4074,2">
            <v:shape id="_x0000_s1100" style="position:absolute;left:4204;top:696;width:4074;height:2" coordorigin="4204,696" coordsize="4074,0" path="m4204,696r4074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dated: 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</w:rPr>
        <w:t>xx</w:t>
      </w:r>
      <w:r w:rsidR="009C4710">
        <w:rPr>
          <w:rFonts w:ascii="Arial" w:eastAsia="Arial" w:hAnsi="Arial" w:cs="Arial"/>
          <w:spacing w:val="1"/>
        </w:rPr>
        <w:t>/</w:t>
      </w:r>
      <w:r w:rsidR="009C4710">
        <w:rPr>
          <w:rFonts w:ascii="Arial" w:eastAsia="Arial" w:hAnsi="Arial" w:cs="Arial"/>
        </w:rPr>
        <w:t>x</w:t>
      </w:r>
      <w:r w:rsidR="009C4710">
        <w:rPr>
          <w:rFonts w:ascii="Arial" w:eastAsia="Arial" w:hAnsi="Arial" w:cs="Arial"/>
          <w:spacing w:val="-1"/>
        </w:rPr>
        <w:t>x</w:t>
      </w:r>
      <w:r w:rsidR="009C4710">
        <w:rPr>
          <w:rFonts w:ascii="Arial" w:eastAsia="Arial" w:hAnsi="Arial" w:cs="Arial"/>
        </w:rPr>
        <w:t>/20xx</w:t>
      </w:r>
      <w:r w:rsidR="009C4710">
        <w:rPr>
          <w:rFonts w:ascii="Arial" w:eastAsia="Arial" w:hAnsi="Arial" w:cs="Arial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Facilities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d</w:t>
      </w:r>
      <w:proofErr w:type="gramEnd"/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Administrative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Costs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Requeste</w:t>
      </w:r>
      <w:r w:rsidR="009C4710">
        <w:rPr>
          <w:rFonts w:ascii="Arial" w:eastAsia="Arial" w:hAnsi="Arial" w:cs="Arial"/>
          <w:spacing w:val="1"/>
          <w:sz w:val="16"/>
          <w:szCs w:val="16"/>
        </w:rPr>
        <w:t>d</w:t>
      </w:r>
      <w:r w:rsidR="009C4710">
        <w:rPr>
          <w:rFonts w:ascii="Arial" w:eastAsia="Arial" w:hAnsi="Arial" w:cs="Arial"/>
          <w:sz w:val="16"/>
          <w:szCs w:val="16"/>
        </w:rPr>
        <w:t xml:space="preserve">. </w:t>
      </w:r>
      <w:r w:rsidR="009C4710">
        <w:rPr>
          <w:rFonts w:ascii="Arial" w:eastAsia="Arial" w:hAnsi="Arial" w:cs="Arial"/>
          <w:position w:val="2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g</w:t>
      </w:r>
      <w:r w:rsidR="009C4710">
        <w:rPr>
          <w:rFonts w:ascii="Arial" w:eastAsia="Arial" w:hAnsi="Arial" w:cs="Arial"/>
          <w:position w:val="2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being</w:t>
      </w:r>
      <w:r w:rsidR="009C4710">
        <w:rPr>
          <w:rFonts w:ascii="Arial" w:eastAsia="Arial" w:hAnsi="Arial" w:cs="Arial"/>
          <w:spacing w:val="-4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negotia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t</w:t>
      </w:r>
      <w:r w:rsidR="009C4710">
        <w:rPr>
          <w:rFonts w:ascii="Arial" w:eastAsia="Arial" w:hAnsi="Arial" w:cs="Arial"/>
          <w:position w:val="2"/>
          <w:sz w:val="16"/>
          <w:szCs w:val="16"/>
        </w:rPr>
        <w:t>ed</w:t>
      </w:r>
      <w:r w:rsidR="009C4710">
        <w:rPr>
          <w:rFonts w:ascii="Arial" w:eastAsia="Arial" w:hAnsi="Arial" w:cs="Arial"/>
          <w:spacing w:val="-6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Regional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Office.</w:t>
      </w:r>
    </w:p>
    <w:p w:rsidR="00C3433C" w:rsidRDefault="002A26FA">
      <w:pPr>
        <w:tabs>
          <w:tab w:val="left" w:pos="7640"/>
        </w:tabs>
        <w:spacing w:before="28"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pict>
          <v:group id="_x0000_s1097" style="position:absolute;left:0;text-align:left;margin-left:237.7pt;margin-top:12.65pt;width:176.15pt;height:.1pt;z-index:-251642368;mso-position-horizontal-relative:page" coordorigin="4754,253" coordsize="3523,2">
            <v:shape id="_x0000_s1098" style="position:absolute;left:4754;top:253;width:3523;height:2" coordorigin="4754,253" coordsize="3523,0" path="m4754,253r3524,e" filled="f" strokeweight=".58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444.85pt;margin-top:12.65pt;width:127.55pt;height:.1pt;z-index:-251641344;mso-position-horizontal-relative:page" coordorigin="8897,253" coordsize="2551,2">
            <v:shape id="_x0000_s1096" style="position:absolute;left:8897;top:253;width:2551;height:2" coordorigin="8897,253" coordsize="2551,0" path="m8897,253r2551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2"/>
          <w:sz w:val="16"/>
          <w:szCs w:val="16"/>
        </w:rPr>
        <w:t>No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D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H</w:t>
      </w:r>
      <w:r w:rsidR="009C4710">
        <w:rPr>
          <w:rFonts w:ascii="Arial" w:eastAsia="Arial" w:hAnsi="Arial" w:cs="Arial"/>
          <w:position w:val="2"/>
          <w:sz w:val="16"/>
          <w:szCs w:val="16"/>
        </w:rPr>
        <w:t>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Agr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ement,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but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r</w:t>
      </w:r>
      <w:r w:rsidR="009C4710">
        <w:rPr>
          <w:rFonts w:ascii="Arial" w:eastAsia="Arial" w:hAnsi="Arial" w:cs="Arial"/>
          <w:position w:val="2"/>
          <w:sz w:val="16"/>
          <w:szCs w:val="16"/>
        </w:rPr>
        <w:t>ate</w:t>
      </w:r>
      <w:r w:rsidR="009C4710">
        <w:rPr>
          <w:rFonts w:ascii="Arial" w:eastAsia="Arial" w:hAnsi="Arial" w:cs="Arial"/>
          <w:spacing w:val="-3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es</w:t>
      </w:r>
      <w:r w:rsidR="009C4710">
        <w:rPr>
          <w:rFonts w:ascii="Arial" w:eastAsia="Arial" w:hAnsi="Arial" w:cs="Arial"/>
          <w:position w:val="2"/>
          <w:sz w:val="16"/>
          <w:szCs w:val="16"/>
        </w:rPr>
        <w:t>tablished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Date</w:t>
      </w:r>
    </w:p>
    <w:p w:rsidR="00C3433C" w:rsidRDefault="002A26FA">
      <w:pPr>
        <w:spacing w:before="88" w:after="0" w:line="180" w:lineRule="exact"/>
        <w:ind w:left="161" w:right="123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93" style="position:absolute;left:0;text-align:left;margin-left:495.1pt;margin-top:31.35pt;width:77.3pt;height:.1pt;z-index:-251640320;mso-position-horizontal-relative:page" coordorigin="9902,627" coordsize="1546,2">
            <v:shape id="_x0000_s1094" style="position:absolute;left:9902;top:627;width:1546;height:2" coordorigin="9902,627" coordsize="1546,0" path="m9902,627r1546,e" filled="f" strokeweight=".82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95.1pt;margin-top:47.9pt;width:77.3pt;height:.1pt;z-index:-251639296;mso-position-horizontal-relative:page" coordorigin="9902,958" coordsize="1546,2">
            <v:shape id="_x0000_s1092" style="position:absolute;left:9902;top:958;width:1546;height:2" coordorigin="9902,958" coordsize="1546,0" path="m9902,958r1546,e" filled="f" strokeweight=".8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95.1pt;margin-top:64.45pt;width:77.3pt;height:.1pt;z-index:-251638272;mso-position-horizontal-relative:page" coordorigin="9902,1289" coordsize="1546,2">
            <v:shape id="_x0000_s1090" style="position:absolute;left:9902;top:1289;width:1546;height:2" coordorigin="9902,1289" coordsize="1546,0" path="m9902,1289r1546,e" filled="f" strokeweight=".8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CALCULAT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N*</w:t>
      </w:r>
      <w:r w:rsidR="009C4710"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(The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ntire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application,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incl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ding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Checkli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t,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will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eprod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ced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and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provided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peer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viewers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confidential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nfo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ation.)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847"/>
        <w:gridCol w:w="1310"/>
        <w:gridCol w:w="1134"/>
        <w:gridCol w:w="94"/>
        <w:gridCol w:w="1028"/>
        <w:gridCol w:w="1165"/>
        <w:gridCol w:w="2048"/>
      </w:tblGrid>
      <w:tr w:rsidR="00C3433C">
        <w:trPr>
          <w:trHeight w:hRule="exact" w:val="36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380"/>
              </w:tabs>
              <w:spacing w:before="70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260"/>
              </w:tabs>
              <w:spacing w:before="49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</w:tbl>
    <w:p w:rsidR="00C3433C" w:rsidRDefault="00C3433C">
      <w:pPr>
        <w:spacing w:after="0"/>
        <w:sectPr w:rsidR="00C3433C">
          <w:headerReference w:type="default" r:id="rId18"/>
          <w:footerReference w:type="default" r:id="rId19"/>
          <w:pgSz w:w="12240" w:h="15840"/>
          <w:pgMar w:top="700" w:right="680" w:bottom="280" w:left="660" w:header="0" w:footer="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2A26FA">
      <w:pPr>
        <w:spacing w:after="0" w:line="180" w:lineRule="exact"/>
        <w:ind w:left="161" w:right="-64"/>
        <w:rPr>
          <w:rFonts w:ascii="Arial" w:eastAsia="Arial" w:hAnsi="Arial" w:cs="Arial"/>
          <w:sz w:val="16"/>
          <w:szCs w:val="16"/>
        </w:rPr>
      </w:pPr>
      <w:r>
        <w:pict>
          <v:group id="_x0000_s1087" style="position:absolute;left:0;text-align:left;margin-left:495.1pt;margin-top:-37.75pt;width:77.3pt;height:.1pt;z-index:-251637248;mso-position-horizontal-relative:page" coordorigin="9902,-755" coordsize="1546,2">
            <v:shape id="_x0000_s1088" style="position:absolute;left:9902;top:-755;width:1546;height:2" coordorigin="9902,-755" coordsize="1546,0" path="m9902,-755r1546,e" filled="f" strokeweight=".8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492.8pt;margin-top:-23.85pt;width:81.8pt;height:24pt;z-index:-251636224;mso-position-horizontal-relative:page" coordorigin="9856,-477" coordsize="1636,480">
            <v:group id="_x0000_s1085" style="position:absolute;left:9880;top:-410;width:1546;height:2" coordorigin="9880,-410" coordsize="1546,2">
              <v:shape id="_x0000_s1086" style="position:absolute;left:9880;top:-410;width:1546;height:2" coordorigin="9880,-410" coordsize="1546,0" path="m9880,-410r1545,e" filled="f" strokeweight="2.32pt">
                <v:path arrowok="t"/>
              </v:shape>
            </v:group>
            <v:group id="_x0000_s1083" style="position:absolute;left:9902;top:-454;width:2;height:411" coordorigin="9902,-454" coordsize="2,411">
              <v:shape id="_x0000_s1084" style="position:absolute;left:9902;top:-454;width:2;height:411" coordorigin="9902,-454" coordsize="0,411" path="m9902,-454r,411e" filled="f" strokeweight="2.32pt">
                <v:path arrowok="t"/>
              </v:shape>
            </v:group>
            <v:group id="_x0000_s1081" style="position:absolute;left:11447;top:-454;width:2;height:411" coordorigin="11447,-454" coordsize="2,411">
              <v:shape id="_x0000_s1082" style="position:absolute;left:11447;top:-454;width:2;height:411" coordorigin="11447,-454" coordsize="0,411" path="m11447,-454r,411e" filled="f" strokeweight="2.32pt">
                <v:path arrowok="t"/>
              </v:shape>
            </v:group>
            <v:group id="_x0000_s1079" style="position:absolute;left:9880;top:-21;width:1590;height:2" coordorigin="9880,-21" coordsize="1590,2">
              <v:shape id="_x0000_s1080" style="position:absolute;left:9880;top:-21;width:1590;height:2" coordorigin="9880,-21" coordsize="1590,0" path="m9880,-21r1590,e" filled="f" strokeweight="2.32pt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1"/>
          <w:sz w:val="16"/>
          <w:szCs w:val="16"/>
        </w:rPr>
        <w:t>*Check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appropr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ate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box(</w:t>
      </w:r>
      <w:proofErr w:type="spellStart"/>
      <w:r w:rsidR="009C4710">
        <w:rPr>
          <w:rFonts w:ascii="Arial" w:eastAsia="Arial" w:hAnsi="Arial" w:cs="Arial"/>
          <w:position w:val="-1"/>
          <w:sz w:val="16"/>
          <w:szCs w:val="16"/>
        </w:rPr>
        <w:t>es</w:t>
      </w:r>
      <w:proofErr w:type="spellEnd"/>
      <w:r w:rsidR="009C4710">
        <w:rPr>
          <w:rFonts w:ascii="Arial" w:eastAsia="Arial" w:hAnsi="Arial" w:cs="Arial"/>
          <w:position w:val="-1"/>
          <w:sz w:val="16"/>
          <w:szCs w:val="16"/>
        </w:rPr>
        <w:t>):</w:t>
      </w:r>
    </w:p>
    <w:p w:rsidR="00C3433C" w:rsidRDefault="009C4710">
      <w:pPr>
        <w:tabs>
          <w:tab w:val="left" w:pos="1580"/>
          <w:tab w:val="left" w:pos="2620"/>
        </w:tabs>
        <w:spacing w:before="8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F&amp;A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num="2" w:space="720" w:equalWidth="0">
            <w:col w:w="2152" w:space="5219"/>
            <w:col w:w="3529"/>
          </w:cols>
        </w:sectPr>
      </w:pPr>
    </w:p>
    <w:p w:rsidR="00C3433C" w:rsidRDefault="00C3433C">
      <w:pPr>
        <w:spacing w:before="6" w:after="0" w:line="100" w:lineRule="exact"/>
        <w:rPr>
          <w:sz w:val="10"/>
          <w:szCs w:val="10"/>
        </w:rPr>
      </w:pPr>
    </w:p>
    <w:p w:rsidR="00C3433C" w:rsidRDefault="002A26FA">
      <w:pPr>
        <w:tabs>
          <w:tab w:val="left" w:pos="3500"/>
          <w:tab w:val="left" w:pos="7460"/>
        </w:tabs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pict>
          <v:group id="_x0000_s1076" style="position:absolute;left:0;text-align:left;margin-left:42.1pt;margin-top:-2.6pt;width:11.6pt;height:11.6pt;z-index:-251635200;mso-position-horizontal-relative:page" coordorigin="842,-52" coordsize="232,232">
            <v:shape id="_x0000_s1077" style="position:absolute;left:842;top:-52;width:232;height:232" coordorigin="842,-52" coordsize="232,232" path="m1074,-52r-232,l842,180r232,l1074,-52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90.2pt;margin-top:-2.6pt;width:11.6pt;height:11.6pt;z-index:-251634176;mso-position-horizontal-relative:page" coordorigin="3804,-52" coordsize="232,232">
            <v:shape id="_x0000_s1075" style="position:absolute;left:3804;top:-52;width:232;height:232" coordorigin="3804,-52" coordsize="232,232" path="m4036,-52r-232,l3804,180r232,l4036,-52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88.5pt;margin-top:-2.6pt;width:11.6pt;height:11.6pt;z-index:-251633152;mso-position-horizontal-relative:page" coordorigin="7770,-52" coordsize="232,232">
            <v:shape id="_x0000_s1073" style="position:absolute;left:7770;top:-52;width:232;height:232" coordorigin="7770,-52" coordsize="232,232" path="m8002,-52r-232,l7770,180r232,l8002,-52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2.1pt;margin-top:12.5pt;width:11.6pt;height:11.6pt;z-index:-251632128;mso-position-horizontal-relative:page" coordorigin="842,250" coordsize="232,232">
            <v:shape id="_x0000_s1071" style="position:absolute;left:842;top:250;width:232;height:232" coordorigin="842,250" coordsize="232,232" path="m1074,250r-232,l842,481r232,l1074,250xe" filled="f" strokeweight=".72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sz w:val="16"/>
          <w:szCs w:val="16"/>
        </w:rPr>
        <w:t>Sala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y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ag</w:t>
      </w:r>
      <w:r w:rsidR="009C4710">
        <w:rPr>
          <w:rFonts w:ascii="Arial" w:eastAsia="Arial" w:hAnsi="Arial" w:cs="Arial"/>
          <w:sz w:val="16"/>
          <w:szCs w:val="16"/>
        </w:rPr>
        <w:t>es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Modified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total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di</w:t>
      </w:r>
      <w:r w:rsidR="009C4710">
        <w:rPr>
          <w:rFonts w:ascii="Arial" w:eastAsia="Arial" w:hAnsi="Arial" w:cs="Arial"/>
          <w:sz w:val="16"/>
          <w:szCs w:val="16"/>
        </w:rPr>
        <w:t>rect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</w:r>
      <w:proofErr w:type="gramStart"/>
      <w:r w:rsidR="009C4710">
        <w:rPr>
          <w:rFonts w:ascii="Arial" w:eastAsia="Arial" w:hAnsi="Arial" w:cs="Arial"/>
          <w:sz w:val="16"/>
          <w:szCs w:val="16"/>
        </w:rPr>
        <w:t>O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her</w:t>
      </w:r>
      <w:proofErr w:type="gramEnd"/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xplain)</w:t>
      </w:r>
    </w:p>
    <w:p w:rsidR="00C3433C" w:rsidRDefault="00C3433C">
      <w:pPr>
        <w:spacing w:before="7" w:after="0" w:line="110" w:lineRule="exact"/>
        <w:rPr>
          <w:sz w:val="11"/>
          <w:szCs w:val="11"/>
        </w:rPr>
      </w:pPr>
    </w:p>
    <w:p w:rsidR="00C3433C" w:rsidRDefault="009C4710">
      <w:pPr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-site,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other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involved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ain)</w:t>
      </w:r>
    </w:p>
    <w:p w:rsidR="00C3433C" w:rsidRDefault="009C4710">
      <w:pPr>
        <w:spacing w:before="44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Explanation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ach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separate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et,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necessary.):</w:t>
      </w:r>
    </w:p>
    <w:p w:rsidR="00C3433C" w:rsidRDefault="00C3433C">
      <w:pPr>
        <w:spacing w:before="9" w:after="0" w:line="100" w:lineRule="exact"/>
        <w:rPr>
          <w:sz w:val="10"/>
          <w:szCs w:val="1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2A26FA">
      <w:pPr>
        <w:spacing w:after="0" w:line="184" w:lineRule="exact"/>
        <w:ind w:left="161" w:right="407"/>
        <w:rPr>
          <w:rFonts w:ascii="Arial" w:eastAsia="Arial" w:hAnsi="Arial" w:cs="Arial"/>
          <w:sz w:val="16"/>
          <w:szCs w:val="16"/>
        </w:rPr>
      </w:pPr>
      <w:r>
        <w:pict>
          <v:group id="_x0000_s1059" style="position:absolute;left:0;text-align:left;margin-left:39.3pt;margin-top:19.05pt;width:533.4pt;height:13.2pt;z-index:-251631104;mso-position-horizontal-relative:page" coordorigin="786,381" coordsize="10668,264">
            <v:group id="_x0000_s1068" style="position:absolute;left:9629;top:388;width:232;height:232" coordorigin="9629,388" coordsize="232,232">
              <v:shape id="_x0000_s1069" style="position:absolute;left:9629;top:388;width:232;height:232" coordorigin="9629,388" coordsize="232,232" path="m9860,388r-231,l9629,620r231,l9860,388xe" filled="f" strokeweight=".72pt">
                <v:path arrowok="t"/>
              </v:shape>
            </v:group>
            <v:group id="_x0000_s1066" style="position:absolute;left:9626;top:386;width:236;height:235" coordorigin="9626,386" coordsize="236,235">
              <v:shape id="_x0000_s1067" style="position:absolute;left:9626;top:386;width:236;height:235" coordorigin="9626,386" coordsize="236,235" path="m9626,386r236,235e" filled="f" strokeweight=".48pt">
                <v:path arrowok="t"/>
              </v:shape>
            </v:group>
            <v:group id="_x0000_s1064" style="position:absolute;left:9626;top:386;width:236;height:235" coordorigin="9626,386" coordsize="236,235">
              <v:shape id="_x0000_s1065" style="position:absolute;left:9626;top:386;width:236;height:235" coordorigin="9626,386" coordsize="236,235" path="m9863,386l9628,621e" filled="f" strokeweight=".48pt">
                <v:path arrowok="t"/>
              </v:shape>
            </v:group>
            <v:group id="_x0000_s1062" style="position:absolute;left:10403;top:388;width:232;height:232" coordorigin="10403,388" coordsize="232,232">
              <v:shape id="_x0000_s1063" style="position:absolute;left:10403;top:388;width:232;height:232" coordorigin="10403,388" coordsize="232,232" path="m10634,388r-231,l10403,620r231,l10634,388xe" filled="f" strokeweight=".72pt">
                <v:path arrowok="t"/>
              </v:shape>
            </v:group>
            <v:group id="_x0000_s1060" style="position:absolute;left:792;top:639;width:10656;height:2" coordorigin="792,639" coordsize="10656,2">
              <v:shape id="_x0000_s1061" style="position:absolute;left:792;top:639;width:10656;height:2" coordorigin="792,639" coordsize="10656,0" path="m792,639r10656,e" filled="f" strokeweight=".58pt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39.6pt;margin-top:-1pt;width:532.8pt;height:.1pt;z-index:-251630080;mso-position-horizontal-relative:page" coordorigin="792,-20" coordsize="10656,2">
            <v:shape id="_x0000_s1058" style="position:absolute;left:792;top:-20;width:10656;height:2" coordorigin="792,-20" coordsize="10656,0" path="m792,-20r10656,e" filled="f" strokeweight=".58pt">
              <v:path arrowok="t"/>
            </v:shape>
            <w10:wrap anchorx="page"/>
          </v:group>
        </w:pict>
      </w:r>
      <w:r w:rsidR="009C4710">
        <w:rPr>
          <w:rFonts w:ascii="Arial" w:eastAsia="Arial" w:hAnsi="Arial" w:cs="Arial"/>
          <w:b/>
          <w:bCs/>
          <w:sz w:val="16"/>
          <w:szCs w:val="16"/>
        </w:rPr>
        <w:t>4.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DISCL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SURE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PERMISSI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EMENT:</w:t>
      </w:r>
      <w:r w:rsidR="009C4710"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If this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does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not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result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d,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is</w:t>
      </w:r>
      <w:r w:rsidR="009C47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Governm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pe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mitted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disclose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title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your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proposed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oject,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me,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address,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tel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phone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e-mail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official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signing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licant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or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anization,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</w:p>
    <w:p w:rsidR="00C3433C" w:rsidRDefault="009C4710">
      <w:pPr>
        <w:tabs>
          <w:tab w:val="left" w:pos="9300"/>
          <w:tab w:val="left" w:pos="10080"/>
        </w:tabs>
        <w:spacing w:before="72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organizations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g.,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ossible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collaborations,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investment)?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ab/>
        <w:t>No</w:t>
      </w:r>
    </w:p>
    <w:p w:rsidR="00C3433C" w:rsidRDefault="009C4710">
      <w:pPr>
        <w:tabs>
          <w:tab w:val="left" w:pos="9260"/>
        </w:tabs>
        <w:spacing w:before="95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08/12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31/20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0001</w:t>
      </w:r>
    </w:p>
    <w:p w:rsidR="00C3433C" w:rsidRDefault="009C4710">
      <w:pPr>
        <w:tabs>
          <w:tab w:val="left" w:pos="5760"/>
          <w:tab w:val="left" w:pos="9200"/>
        </w:tabs>
        <w:spacing w:after="0" w:line="181" w:lineRule="exact"/>
        <w:ind w:left="501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Checkli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space="720"/>
        </w:sectPr>
      </w:pPr>
    </w:p>
    <w:p w:rsidR="00C3433C" w:rsidRDefault="009C4710">
      <w:pPr>
        <w:spacing w:before="77" w:after="0" w:line="248" w:lineRule="exact"/>
        <w:ind w:left="6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Attachment</w:t>
      </w:r>
      <w:r>
        <w:rPr>
          <w:rFonts w:ascii="Arial" w:eastAsia="Arial" w:hAnsi="Arial" w:cs="Arial"/>
          <w:b/>
          <w:bCs/>
          <w:spacing w:val="-2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1: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Detailed</w:t>
      </w:r>
      <w:r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Budget</w:t>
      </w:r>
      <w:r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ss</w:t>
      </w:r>
      <w:r>
        <w:rPr>
          <w:rFonts w:ascii="Arial" w:eastAsia="Arial" w:hAnsi="Arial" w:cs="Arial"/>
          <w:b/>
          <w:bCs/>
          <w:w w:val="99"/>
          <w:position w:val="-1"/>
        </w:rPr>
        <w:t>umptions</w:t>
      </w:r>
      <w:r>
        <w:rPr>
          <w:rFonts w:ascii="Arial" w:eastAsia="Arial" w:hAnsi="Arial" w:cs="Arial"/>
          <w:b/>
          <w:bCs/>
          <w:spacing w:val="-13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Illustrat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ve</w:t>
      </w:r>
      <w:r>
        <w:rPr>
          <w:rFonts w:ascii="Arial" w:eastAsia="Arial" w:hAnsi="Arial" w:cs="Arial"/>
          <w:b/>
          <w:bCs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Purposes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New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cholars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5705"/>
      </w:tblGrid>
      <w:tr w:rsidR="00C3433C">
        <w:trPr>
          <w:trHeight w:hRule="exact" w:val="222"/>
        </w:trPr>
        <w:tc>
          <w:tcPr>
            <w:tcW w:w="458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2" w:after="0" w:line="220" w:lineRule="exact"/>
            </w:pPr>
          </w:p>
          <w:p w:rsidR="00C3433C" w:rsidRDefault="009C4710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Sala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9C4710">
            <w:pPr>
              <w:tabs>
                <w:tab w:val="left" w:pos="2200"/>
                <w:tab w:val="left" w:pos="4560"/>
              </w:tabs>
              <w:spacing w:after="0" w:line="212" w:lineRule="exact"/>
              <w:ind w:left="5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 xml:space="preserve">June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2019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3433C">
        <w:trPr>
          <w:trHeight w:hRule="exact" w:val="218"/>
        </w:trPr>
        <w:tc>
          <w:tcPr>
            <w:tcW w:w="4582" w:type="dxa"/>
            <w:vMerge/>
            <w:tcBorders>
              <w:left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6607E3" w:rsidP="00A1368F">
            <w:pPr>
              <w:tabs>
                <w:tab w:val="left" w:pos="2380"/>
                <w:tab w:val="left" w:pos="4160"/>
              </w:tabs>
              <w:spacing w:after="0" w:line="211" w:lineRule="exact"/>
              <w:ind w:left="4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November</w:t>
            </w:r>
            <w:r w:rsidR="009C4710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9C4710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19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Nov 2020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(12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A26F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June 2019</w:t>
            </w:r>
            <w:r w:rsidR="009C471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 w:rsidR="002A26F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</w:t>
            </w:r>
            <w:bookmarkStart w:id="3" w:name="_GoBack"/>
            <w:bookmarkEnd w:id="3"/>
          </w:p>
        </w:tc>
      </w:tr>
      <w:tr w:rsidR="00C3433C">
        <w:trPr>
          <w:trHeight w:hRule="exact" w:val="214"/>
        </w:trPr>
        <w:tc>
          <w:tcPr>
            <w:tcW w:w="4582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2A26FA">
            <w:pPr>
              <w:tabs>
                <w:tab w:val="left" w:pos="2600"/>
                <w:tab w:val="left" w:pos="4580"/>
              </w:tabs>
              <w:spacing w:after="0" w:line="211" w:lineRule="exact"/>
              <w:ind w:left="6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(6</w:t>
            </w:r>
            <w:r w:rsidR="009C4710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2020</w:t>
            </w:r>
          </w:p>
        </w:tc>
      </w:tr>
    </w:tbl>
    <w:p w:rsidR="00C3433C" w:rsidRDefault="009C4710">
      <w:pPr>
        <w:tabs>
          <w:tab w:val="left" w:pos="3880"/>
        </w:tabs>
        <w:spacing w:before="32" w:after="0" w:line="249" w:lineRule="auto"/>
        <w:ind w:left="3759" w:right="5851" w:hanging="3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BD Scholar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:rsidR="00C3433C" w:rsidRDefault="00C3433C">
      <w:pPr>
        <w:spacing w:after="0"/>
        <w:sectPr w:rsidR="00C3433C">
          <w:headerReference w:type="default" r:id="rId20"/>
          <w:footerReference w:type="default" r:id="rId21"/>
          <w:pgSz w:w="12240" w:h="15840"/>
          <w:pgMar w:top="1220" w:right="860" w:bottom="280" w:left="880" w:header="0" w:footer="0" w:gutter="0"/>
          <w:cols w:space="720"/>
        </w:sectPr>
      </w:pPr>
    </w:p>
    <w:p w:rsidR="00C3433C" w:rsidRDefault="009C4710">
      <w:pPr>
        <w:spacing w:after="0" w:line="210" w:lineRule="exact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Role</w:t>
      </w:r>
    </w:p>
    <w:p w:rsidR="00C3433C" w:rsidRDefault="009C4710">
      <w:pPr>
        <w:spacing w:after="0" w:line="210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position w:val="-1"/>
          <w:sz w:val="19"/>
          <w:szCs w:val="19"/>
        </w:rPr>
        <w:t>training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860" w:bottom="880" w:left="880" w:header="720" w:footer="720" w:gutter="0"/>
          <w:cols w:num="2" w:space="720" w:equalWidth="0">
            <w:col w:w="608" w:space="3167"/>
            <w:col w:w="6725"/>
          </w:cols>
        </w:sectPr>
      </w:pPr>
    </w:p>
    <w:p w:rsidR="00C3433C" w:rsidRDefault="002A26FA">
      <w:pPr>
        <w:tabs>
          <w:tab w:val="left" w:pos="368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pict>
          <v:group id="_x0000_s1051" style="position:absolute;left:0;text-align:left;margin-left:219.35pt;margin-top:17.75pt;width:120.95pt;height:32.8pt;z-index:-251629056;mso-position-horizontal-relative:page;mso-position-vertical-relative:page" coordorigin="4387,355" coordsize="2419,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435;top:355;width:490;height:307">
              <v:imagedata r:id="rId22" o:title=""/>
            </v:shape>
            <v:shape id="_x0000_s1055" type="#_x0000_t75" style="position:absolute;left:4387;top:634;width:2419;height:144">
              <v:imagedata r:id="rId23" o:title=""/>
            </v:shape>
            <v:shape id="_x0000_s1054" type="#_x0000_t75" style="position:absolute;left:4637;top:749;width:403;height:263">
              <v:imagedata r:id="rId24" o:title=""/>
            </v:shape>
            <v:group id="_x0000_s1052" style="position:absolute;left:4676;top:990;width:10;height:2" coordorigin="4676,990" coordsize="10,2">
              <v:shape id="_x0000_s1053" style="position:absolute;left:4676;top:990;width:10;height:2" coordorigin="4676,990" coordsize="10,0" path="m4676,990r10,e" filled="f" strokecolor="#3d5063" strokeweight=".06pt">
                <v:path arrowok="t"/>
              </v:shape>
            </v:group>
            <w10:wrap anchorx="page" anchory="page"/>
          </v:group>
        </w:pict>
      </w:r>
      <w:r w:rsidR="009C4710">
        <w:rPr>
          <w:rFonts w:ascii="Arial" w:eastAsia="Arial" w:hAnsi="Arial" w:cs="Arial"/>
          <w:sz w:val="19"/>
          <w:szCs w:val="19"/>
        </w:rPr>
        <w:t>Inst.</w:t>
      </w:r>
      <w:r w:rsidR="009C4710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Base</w:t>
      </w:r>
      <w:r w:rsidR="009C4710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Salary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</w:p>
    <w:p w:rsidR="00C3433C" w:rsidRDefault="009C4710">
      <w:pPr>
        <w:tabs>
          <w:tab w:val="left" w:pos="3460"/>
          <w:tab w:val="left" w:pos="5440"/>
          <w:tab w:val="left" w:pos="7280"/>
          <w:tab w:val="left" w:pos="9100"/>
        </w:tabs>
        <w:spacing w:after="0" w:line="257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Salary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Requ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 w:rsidR="00F137E6">
        <w:rPr>
          <w:rFonts w:ascii="Arial" w:eastAsia="Arial" w:hAnsi="Arial" w:cs="Arial"/>
          <w:position w:val="-1"/>
          <w:sz w:val="19"/>
          <w:szCs w:val="19"/>
        </w:rPr>
        <w:t>st</w:t>
      </w:r>
      <w:r w:rsidR="00F137E6"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%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9"/>
          <w:szCs w:val="19"/>
        </w:rPr>
        <w:t>mos</w:t>
      </w:r>
      <w:proofErr w:type="spellEnd"/>
      <w:proofErr w:type="gramEnd"/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3"/>
          <w:sz w:val="19"/>
          <w:szCs w:val="19"/>
        </w:rPr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F137E6">
      <w:pPr>
        <w:tabs>
          <w:tab w:val="left" w:pos="3860"/>
          <w:tab w:val="left" w:pos="5500"/>
          <w:tab w:val="left" w:pos="7340"/>
          <w:tab w:val="left" w:pos="9100"/>
        </w:tabs>
        <w:spacing w:after="0" w:line="253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Fringe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%</w:t>
      </w:r>
      <w:r w:rsidR="009C4710"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3"/>
          <w:sz w:val="19"/>
          <w:szCs w:val="19"/>
        </w:rPr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2A26FA">
      <w:pPr>
        <w:tabs>
          <w:tab w:val="left" w:pos="5440"/>
          <w:tab w:val="left" w:pos="7280"/>
          <w:tab w:val="left" w:pos="9100"/>
        </w:tabs>
        <w:spacing w:before="4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49.45pt;margin-top:25.45pt;width:514.4pt;height:25.55pt;z-index:-251628032;mso-position-horizontal-relative:page" coordorigin="989,509" coordsize="10288,511">
            <v:group id="_x0000_s1049" style="position:absolute;left:990;top:510;width:3168;height:256" coordorigin="990,510" coordsize="3168,256">
              <v:shape id="_x0000_s1050" style="position:absolute;left:990;top:510;width:3168;height:256" coordorigin="990,510" coordsize="3168,256" path="m990,765r3168,l4158,510r-3168,l990,765e" fillcolor="#d9d9d9" stroked="f">
                <v:path arrowok="t"/>
              </v:shape>
            </v:group>
            <v:group id="_x0000_s1047" style="position:absolute;left:1098;top:547;width:2952;height:218" coordorigin="1098,547" coordsize="2952,218">
              <v:shape id="_x0000_s1048" style="position:absolute;left:1098;top:547;width:2952;height:218" coordorigin="1098,547" coordsize="2952,218" path="m1098,765r2952,l4050,547r-2952,l1098,765e" fillcolor="#d9d9d9" stroked="f">
                <v:path arrowok="t"/>
              </v:shape>
            </v:group>
            <v:group id="_x0000_s1045" style="position:absolute;left:4157;top:510;width:1618;height:256" coordorigin="4157,510" coordsize="1618,256">
              <v:shape id="_x0000_s1046" style="position:absolute;left:4157;top:510;width:1618;height:256" coordorigin="4157,510" coordsize="1618,256" path="m4157,765r1617,l5774,510r-1617,l4157,765e" fillcolor="#d9d9d9" stroked="f">
                <v:path arrowok="t"/>
              </v:shape>
            </v:group>
            <v:group id="_x0000_s1043" style="position:absolute;left:4266;top:547;width:1402;height:218" coordorigin="4266,547" coordsize="1402,218">
              <v:shape id="_x0000_s1044" style="position:absolute;left:4266;top:547;width:1402;height:218" coordorigin="4266,547" coordsize="1402,218" path="m4266,765r1402,l5668,547r-1402,l4266,765e" fillcolor="#d9d9d9" stroked="f">
                <v:path arrowok="t"/>
              </v:shape>
            </v:group>
            <v:group id="_x0000_s1041" style="position:absolute;left:5776;top:510;width:1831;height:256" coordorigin="5776,510" coordsize="1831,256">
              <v:shape id="_x0000_s1042" style="position:absolute;left:5776;top:510;width:1831;height:256" coordorigin="5776,510" coordsize="1831,256" path="m5776,765r1831,l7607,510r-1831,l5776,765e" fillcolor="#d9d9d9" stroked="f">
                <v:path arrowok="t"/>
              </v:shape>
            </v:group>
            <v:group id="_x0000_s1039" style="position:absolute;left:5884;top:510;width:1615;height:218" coordorigin="5884,510" coordsize="1615,218">
              <v:shape id="_x0000_s1040" style="position:absolute;left:5884;top:510;width:1615;height:218" coordorigin="5884,510" coordsize="1615,218" path="m5884,728r1615,l7499,510r-1615,l5884,728e" fillcolor="#d9d9d9" stroked="f">
                <v:path arrowok="t"/>
              </v:shape>
            </v:group>
            <v:group id="_x0000_s1037" style="position:absolute;left:7607;top:510;width:1832;height:256" coordorigin="7607,510" coordsize="1832,256">
              <v:shape id="_x0000_s1038" style="position:absolute;left:7607;top:510;width:1832;height:256" coordorigin="7607,510" coordsize="1832,256" path="m7607,765r1832,l9439,510r-1832,l7607,765e" fillcolor="#d9d9d9" stroked="f">
                <v:path arrowok="t"/>
              </v:shape>
            </v:group>
            <v:group id="_x0000_s1035" style="position:absolute;left:7715;top:510;width:1616;height:218" coordorigin="7715,510" coordsize="1616,218">
              <v:shape id="_x0000_s1036" style="position:absolute;left:7715;top:510;width:1616;height:218" coordorigin="7715,510" coordsize="1616,218" path="m7715,728r1616,l9331,510r-1616,l7715,728e" fillcolor="#d9d9d9" stroked="f">
                <v:path arrowok="t"/>
              </v:shape>
            </v:group>
            <v:group id="_x0000_s1033" style="position:absolute;left:9440;top:510;width:1835;height:256" coordorigin="9440,510" coordsize="1835,256">
              <v:shape id="_x0000_s1034" style="position:absolute;left:9440;top:510;width:1835;height:256" coordorigin="9440,510" coordsize="1835,256" path="m9440,765r1835,l11275,510r-1835,l9440,765e" fillcolor="#d9d9d9" stroked="f">
                <v:path arrowok="t"/>
              </v:shape>
            </v:group>
            <v:group id="_x0000_s1031" style="position:absolute;left:9548;top:547;width:1620;height:218" coordorigin="9548,547" coordsize="1620,218">
              <v:shape id="_x0000_s1032" style="position:absolute;left:9548;top:547;width:1620;height:218" coordorigin="9548,547" coordsize="1620,218" path="m9548,765r1620,l11168,547r-1620,l9548,765e" fillcolor="#d9d9d9" stroked="f">
                <v:path arrowok="t"/>
              </v:shape>
            </v:group>
            <v:group id="_x0000_s1029" style="position:absolute;left:990;top:767;width:10286;height:253" coordorigin="990,767" coordsize="10286,253">
              <v:shape id="_x0000_s1030" style="position:absolute;left:990;top:767;width:10286;height:253" coordorigin="990,767" coordsize="10286,253" path="m990,1020r10286,l11276,767,990,767r,253e" fillcolor="#d9d9d9" stroked="f">
                <v:path arrowok="t"/>
              </v:shape>
            </v:group>
            <v:group id="_x0000_s1027" style="position:absolute;left:1098;top:767;width:10070;height:217" coordorigin="1098,767" coordsize="10070,217">
              <v:shape id="_x0000_s1028" style="position:absolute;left:1098;top:767;width:10070;height:217" coordorigin="1098,767" coordsize="10070,217" path="m1098,984r10070,l11168,767r-10070,l1098,984e" fillcolor="#d9d9d9" stroked="f">
                <v:path arrowok="t"/>
              </v:shape>
            </v:group>
            <w10:wrap anchorx="page"/>
          </v:group>
        </w:pict>
      </w:r>
      <w:r w:rsidR="009C4710">
        <w:rPr>
          <w:rFonts w:ascii="Arial" w:eastAsia="Arial" w:hAnsi="Arial" w:cs="Arial"/>
          <w:position w:val="-3"/>
          <w:sz w:val="19"/>
          <w:szCs w:val="19"/>
        </w:rPr>
        <w:t>Total</w:t>
      </w:r>
      <w:r w:rsidR="009C4710">
        <w:rPr>
          <w:rFonts w:ascii="Arial" w:eastAsia="Arial" w:hAnsi="Arial" w:cs="Arial"/>
          <w:position w:val="-3"/>
          <w:sz w:val="19"/>
          <w:szCs w:val="19"/>
        </w:rPr>
        <w:tab/>
      </w:r>
      <w:r w:rsidR="009C4710">
        <w:rPr>
          <w:rFonts w:ascii="Arial" w:eastAsia="Arial" w:hAnsi="Arial" w:cs="Arial"/>
          <w:sz w:val="19"/>
          <w:szCs w:val="19"/>
        </w:rPr>
        <w:t>$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  <w:r w:rsidR="009C4710">
        <w:rPr>
          <w:rFonts w:ascii="Arial" w:eastAsia="Arial" w:hAnsi="Arial" w:cs="Arial"/>
          <w:sz w:val="19"/>
          <w:szCs w:val="19"/>
        </w:rPr>
        <w:tab/>
      </w:r>
      <w:r w:rsidR="009C4710">
        <w:rPr>
          <w:rFonts w:ascii="Arial" w:eastAsia="Arial" w:hAnsi="Arial" w:cs="Arial"/>
          <w:position w:val="-3"/>
          <w:sz w:val="19"/>
          <w:szCs w:val="19"/>
        </w:rPr>
        <w:t>$</w:t>
      </w:r>
    </w:p>
    <w:p w:rsidR="00C3433C" w:rsidRDefault="00C3433C">
      <w:pPr>
        <w:spacing w:before="11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el</w:t>
      </w:r>
    </w:p>
    <w:p w:rsidR="00C3433C" w:rsidRDefault="009C4710">
      <w:pPr>
        <w:spacing w:before="4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Meetings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(2)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12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nths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(4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include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d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proofErr w:type="gramEnd"/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entor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prog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)</w:t>
      </w:r>
    </w:p>
    <w:p w:rsidR="00C3433C" w:rsidRDefault="00C3433C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181"/>
        <w:gridCol w:w="1689"/>
        <w:gridCol w:w="1837"/>
        <w:gridCol w:w="1826"/>
      </w:tblGrid>
      <w:tr w:rsidR="00C3433C">
        <w:trPr>
          <w:trHeight w:hRule="exact" w:val="26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35" w:after="0" w:line="240" w:lineRule="auto"/>
              <w:ind w:left="8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35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7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24" w:right="6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6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D464AF">
            <w:pPr>
              <w:spacing w:after="0" w:line="208" w:lineRule="exact"/>
              <w:ind w:left="586" w:right="7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728" w:right="7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8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4" w:right="6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7" w:after="0" w:line="240" w:lineRule="auto"/>
              <w:ind w:left="8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7" w:after="0" w:line="240" w:lineRule="auto"/>
              <w:ind w:left="672" w:right="6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10" w:lineRule="exact"/>
        <w:rPr>
          <w:sz w:val="11"/>
          <w:szCs w:val="11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HIV/A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DS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National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969"/>
        <w:gridCol w:w="2599"/>
        <w:gridCol w:w="1166"/>
      </w:tblGrid>
      <w:tr w:rsidR="00C3433C">
        <w:trPr>
          <w:trHeight w:hRule="exact" w:val="3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York--Atlanta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6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nta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6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15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B57F69">
            <w:pPr>
              <w:spacing w:after="0" w:line="240" w:lineRule="auto"/>
              <w:ind w:left="7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2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20" w:lineRule="exact"/>
        <w:rPr>
          <w:sz w:val="12"/>
          <w:szCs w:val="12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Schol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Mid-Ye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eeting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 w:rsidR="00D44E3F">
        <w:rPr>
          <w:rFonts w:ascii="Arial" w:eastAsia="Arial" w:hAnsi="Arial" w:cs="Arial"/>
          <w:b/>
          <w:bCs/>
          <w:position w:val="-1"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986"/>
        <w:gridCol w:w="1660"/>
        <w:gridCol w:w="1834"/>
        <w:gridCol w:w="1301"/>
      </w:tblGrid>
      <w:tr w:rsidR="00C3433C">
        <w:trPr>
          <w:trHeight w:hRule="exact" w:val="3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95A42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—Seattle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5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40" w:right="9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Seattle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5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61" w:right="6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2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14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Transfers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5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04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Meetings</w:t>
            </w:r>
            <w:r>
              <w:rPr>
                <w:rFonts w:ascii="Arial" w:eastAsia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entor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(4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each)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</w:tc>
      </w:tr>
      <w:tr w:rsidR="00C3433C">
        <w:trPr>
          <w:trHeight w:hRule="exact" w:val="2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before="4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46" w:after="0" w:line="240" w:lineRule="auto"/>
              <w:ind w:left="6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40"/>
              </w:tabs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0" w:lineRule="exact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6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37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9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  <w:p w:rsidR="00C3433C" w:rsidRDefault="009C4710" w:rsidP="001071E2">
            <w:pPr>
              <w:tabs>
                <w:tab w:val="left" w:pos="35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5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82" w:right="6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02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  <w:p w:rsidR="00C3433C" w:rsidRDefault="009C4710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monthly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Photocopying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articles,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anuals,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supplies: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ok</w:t>
            </w:r>
            <w:r>
              <w:rPr>
                <w:rFonts w:ascii="Arial" w:eastAsia="Arial" w:hAnsi="Arial" w:cs="Arial"/>
                <w:sz w:val="19"/>
                <w:szCs w:val="19"/>
              </w:rPr>
              <w:t>s;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11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3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Indirect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9" w:after="0" w:line="120" w:lineRule="exact"/>
        <w:rPr>
          <w:sz w:val="12"/>
          <w:szCs w:val="12"/>
        </w:rPr>
      </w:pPr>
    </w:p>
    <w:p w:rsidR="00C3433C" w:rsidRPr="00195A42" w:rsidRDefault="00195A42" w:rsidP="00195A42">
      <w:pPr>
        <w:spacing w:before="35" w:after="0" w:line="240" w:lineRule="auto"/>
        <w:ind w:left="218" w:right="-20"/>
        <w:rPr>
          <w:rFonts w:eastAsia="Arial" w:cs="Arial"/>
          <w:sz w:val="20"/>
          <w:szCs w:val="20"/>
        </w:rPr>
      </w:pPr>
      <w:r w:rsidRPr="00195A42">
        <w:rPr>
          <w:rFonts w:eastAsia="Arial" w:cs="Arial"/>
          <w:sz w:val="20"/>
          <w:szCs w:val="20"/>
        </w:rPr>
        <w:t>Notes</w:t>
      </w:r>
      <w:r w:rsidR="009C4710" w:rsidRPr="00195A42">
        <w:rPr>
          <w:rFonts w:eastAsia="Arial" w:cs="Arial"/>
          <w:sz w:val="20"/>
          <w:szCs w:val="20"/>
        </w:rPr>
        <w:t>:</w:t>
      </w:r>
      <w:r w:rsidR="009C4710" w:rsidRPr="00195A42">
        <w:rPr>
          <w:rFonts w:eastAsia="Arial" w:cs="Arial"/>
          <w:spacing w:val="-19"/>
          <w:sz w:val="20"/>
          <w:szCs w:val="20"/>
        </w:rPr>
        <w:t xml:space="preserve"> </w:t>
      </w:r>
      <w:r w:rsidRPr="00195A42">
        <w:rPr>
          <w:rFonts w:eastAsia="Arial" w:cs="Arial"/>
          <w:spacing w:val="-19"/>
          <w:sz w:val="20"/>
          <w:szCs w:val="20"/>
        </w:rPr>
        <w:t>The mid-year meeting takes place in Seattle and the Annual Meeting in DC each year.</w:t>
      </w:r>
    </w:p>
    <w:p w:rsidR="00C3433C" w:rsidRDefault="00C3433C">
      <w:pPr>
        <w:spacing w:before="3" w:after="0" w:line="140" w:lineRule="exact"/>
        <w:rPr>
          <w:sz w:val="14"/>
          <w:szCs w:val="14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40" w:lineRule="auto"/>
        <w:ind w:left="5152" w:right="51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3433C">
      <w:type w:val="continuous"/>
      <w:pgSz w:w="12240" w:h="15840"/>
      <w:pgMar w:top="660" w:right="860" w:bottom="8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7F" w:rsidRDefault="009C4710">
      <w:pPr>
        <w:spacing w:after="0" w:line="240" w:lineRule="auto"/>
      </w:pPr>
      <w:r>
        <w:separator/>
      </w:r>
    </w:p>
  </w:endnote>
  <w:endnote w:type="continuationSeparator" w:id="0">
    <w:p w:rsidR="005B2E7F" w:rsidRDefault="009C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2A26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7.9pt;margin-top:743.5pt;width:80.2pt;height:10pt;z-index:-3129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PHS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398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ev.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08/12)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82.05pt;margin-top:743.5pt;width:40.65pt;height:10pt;z-index:-3128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Face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3.4pt;margin-top:743.5pt;width:49.95pt;height:10pt;z-index:-3127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2A26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.9pt;margin-top:737.75pt;width:75.35pt;height:10pt;z-index:-3124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PHS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398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ev.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/12)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1.95pt;margin-top:737.75pt;width:20.65pt;height:10pt;z-index:-3123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23pt;margin-top:737.75pt;width:49.65pt;height:10pt;z-index:-3122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2A26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2.6pt;margin-top:743pt;width:39.4pt;height:10pt;z-index:-3121;mso-position-horizontal-relative:page;mso-position-vertical-relative:page" filled="f" stroked="f">
          <v:textbox inset="0,0,0,0">
            <w:txbxContent>
              <w:p w:rsidR="00C3433C" w:rsidRDefault="009C4710">
                <w:pPr>
                  <w:tabs>
                    <w:tab w:val="left" w:pos="760"/>
                  </w:tabs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23pt;margin-top:743pt;width:49.65pt;height:10pt;z-index:-3120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C3433C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C3433C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2A26FA">
    <w:pPr>
      <w:spacing w:after="0" w:line="200" w:lineRule="exact"/>
      <w:rPr>
        <w:sz w:val="20"/>
        <w:szCs w:val="20"/>
      </w:rPr>
    </w:pPr>
    <w:r>
      <w:pict>
        <v:group id="_x0000_s2057" style="position:absolute;margin-left:34.5pt;margin-top:743.1pt;width:543pt;height:.1pt;z-index:-3117;mso-position-horizontal-relative:page;mso-position-vertical-relative:page" coordorigin="690,14862" coordsize="10860,2">
          <v:shape id="_x0000_s2058" style="position:absolute;left:690;top:14862;width:10860;height:2" coordorigin="690,14862" coordsize="10860,0" path="m690,14862r1086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44.6pt;width:293.6pt;height:12pt;z-index:-3116;mso-position-horizontal-relative:page;mso-position-vertical-relative:page" filled="f" stroked="f">
          <v:textbox inset="0,0,0,0">
            <w:txbxContent>
              <w:p w:rsidR="00C3433C" w:rsidRDefault="009C4710">
                <w:pPr>
                  <w:tabs>
                    <w:tab w:val="left" w:pos="584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925-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001/0002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(Rev.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8/12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Approved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hrough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31/20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5)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 </w:t>
                </w:r>
                <w:r>
                  <w:rPr>
                    <w:rFonts w:ascii="Arial" w:eastAsia="Arial" w:hAnsi="Arial" w:cs="Arial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195A42">
                  <w:rPr>
                    <w:rFonts w:ascii="Arial" w:eastAsia="Arial" w:hAnsi="Arial" w:cs="Arial"/>
                    <w:noProof/>
                    <w:sz w:val="20"/>
                    <w:szCs w:val="20"/>
                    <w:u w:val="single" w:color="000000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47.4pt;margin-top:746.25pt;width:129.55pt;height:10pt;z-index:-3115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Biogr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phic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etch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mat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ge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2A26FA">
    <w:pPr>
      <w:spacing w:after="0" w:line="200" w:lineRule="exact"/>
      <w:rPr>
        <w:sz w:val="20"/>
        <w:szCs w:val="20"/>
      </w:rPr>
    </w:pPr>
    <w:r>
      <w:pict>
        <v:group id="_x0000_s2052" style="position:absolute;margin-left:36.05pt;margin-top:737.75pt;width:540pt;height:.1pt;z-index:-3113;mso-position-horizontal-relative:page;mso-position-vertical-relative:page" coordorigin="721,14755" coordsize="10800,2">
          <v:shape id="_x0000_s2053" style="position:absolute;left:721;top:14755;width:10800;height:2" coordorigin="721,14755" coordsize="10800,0" path="m721,14755r10800,e" filled="f" strokeweight=".8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6.05pt;width:227.85pt;height:10pt;z-index:-3112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925-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001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(Rev.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Approved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gh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8/31/201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6pt;margin-top:746.05pt;width:41.25pt;height:10pt;z-index:-3111;mso-position-horizontal-relative:page;mso-position-vertical-relative:page" filled="f" stroked="f">
          <v:textbox inset="0,0,0,0">
            <w:txbxContent>
              <w:p w:rsidR="00C3433C" w:rsidRDefault="009C4710">
                <w:pPr>
                  <w:tabs>
                    <w:tab w:val="left" w:pos="800"/>
                  </w:tabs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0.1pt;margin-top:746.05pt;width:106.8pt;height:10pt;z-index:-3110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her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po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ormat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age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C3433C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C3433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7F" w:rsidRDefault="009C4710">
      <w:pPr>
        <w:spacing w:after="0" w:line="240" w:lineRule="auto"/>
      </w:pPr>
      <w:r>
        <w:separator/>
      </w:r>
    </w:p>
  </w:footnote>
  <w:footnote w:type="continuationSeparator" w:id="0">
    <w:p w:rsidR="005B2E7F" w:rsidRDefault="009C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2A26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53.05pt;margin-top:37.8pt;width:102.9pt;height:13pt;z-index:-3126;mso-position-horizontal-relative:page;mso-position-vertical-relative:page" filled="f" stroked="f">
          <v:textbox inset="0,0,0,0">
            <w:txbxContent>
              <w:p w:rsidR="00C3433C" w:rsidRDefault="00C3433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1pt;margin-top:39.2pt;width:210.7pt;height:10pt;z-index:-3125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Di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ecto</w:t>
                </w:r>
                <w:r>
                  <w:rPr>
                    <w:rFonts w:ascii="Arial" w:eastAsia="Arial" w:hAnsi="Arial" w:cs="Arial"/>
                    <w:spacing w:val="2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w w:val="9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gator</w:t>
                </w:r>
                <w:r>
                  <w:rPr>
                    <w:rFonts w:ascii="Arial" w:eastAsia="Arial" w:hAnsi="Arial" w:cs="Arial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ast,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C3433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2A26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.2pt;margin-top:36.35pt;width:213.15pt;height:13pt;z-index:-3119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Directo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Investigator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ast,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</w:t>
                </w:r>
                <w:r>
                  <w:rPr>
                    <w:rFonts w:ascii="Arial" w:eastAsia="Arial" w:hAnsi="Arial" w:cs="Arial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05pt;margin-top:36.35pt;width:82.7pt;height:13pt;z-index:-3118;mso-position-horizontal-relative:page;mso-position-vertical-relative:page" filled="f" stroked="f">
          <v:textbox inset="0,0,0,0">
            <w:txbxContent>
              <w:p w:rsidR="00C3433C" w:rsidRDefault="00C3433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2A26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35.9pt;width:141.55pt;height:19.15pt;z-index:-3114;mso-position-horizontal-relative:page;mso-position-vertical-relative:page" filled="f" stroked="f">
          <v:textbox inset="0,0,0,0">
            <w:txbxContent>
              <w:p w:rsidR="00C3433C" w:rsidRDefault="009C4710">
                <w:pPr>
                  <w:spacing w:before="2" w:after="0" w:line="184" w:lineRule="exact"/>
                  <w:ind w:left="64" w:right="-28" w:hanging="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Program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Directo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/Principal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Investigator: (Last,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first,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middle)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C3433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3C" w:rsidRDefault="00C3433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46C2"/>
    <w:multiLevelType w:val="hybridMultilevel"/>
    <w:tmpl w:val="59963262"/>
    <w:lvl w:ilvl="0" w:tplc="690C6D3E">
      <w:start w:val="1"/>
      <w:numFmt w:val="decimal"/>
      <w:lvlText w:val="%1."/>
      <w:lvlJc w:val="left"/>
      <w:pPr>
        <w:ind w:left="38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a Hamilton">
    <w15:presenceInfo w15:providerId="AD" w15:userId="S-1-5-21-3003367119-45151493-406046460-40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33C"/>
    <w:rsid w:val="000D3417"/>
    <w:rsid w:val="001071E2"/>
    <w:rsid w:val="00195A42"/>
    <w:rsid w:val="002A26FA"/>
    <w:rsid w:val="005B2E7F"/>
    <w:rsid w:val="005B731C"/>
    <w:rsid w:val="006607E3"/>
    <w:rsid w:val="008E027C"/>
    <w:rsid w:val="009C4710"/>
    <w:rsid w:val="00A10B2D"/>
    <w:rsid w:val="00A1368F"/>
    <w:rsid w:val="00B57F69"/>
    <w:rsid w:val="00C3433C"/>
    <w:rsid w:val="00CF7B05"/>
    <w:rsid w:val="00D44E3F"/>
    <w:rsid w:val="00D464AF"/>
    <w:rsid w:val="00DC1C81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38006E07"/>
  <w15:docId w15:val="{6B9C0150-5F60-4C2E-89FB-EE18FD5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E3"/>
  </w:style>
  <w:style w:type="paragraph" w:styleId="Footer">
    <w:name w:val="footer"/>
    <w:basedOn w:val="Normal"/>
    <w:link w:val="Foot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- 1-PHS 398-Face Page Template</vt:lpstr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- 1-PHS 398-Face Page Template</dc:title>
  <dc:creator>nfrazier</dc:creator>
  <cp:lastModifiedBy>Erica Hamilton</cp:lastModifiedBy>
  <cp:revision>17</cp:revision>
  <cp:lastPrinted>2016-01-29T16:06:00Z</cp:lastPrinted>
  <dcterms:created xsi:type="dcterms:W3CDTF">2016-01-28T14:37:00Z</dcterms:created>
  <dcterms:modified xsi:type="dcterms:W3CDTF">2018-11-01T16:07:00Z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2016-01-28T00:00:00Z</vt:filetime>
  </property>
</Properties>
</file>